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28F5" w14:textId="77777777" w:rsidR="009273BB" w:rsidRDefault="009273BB" w:rsidP="009273BB">
      <w:pPr>
        <w:widowControl/>
        <w:jc w:val="both"/>
        <w:rPr>
          <w:rFonts w:ascii="Shruti" w:cs="Shruti"/>
          <w:b/>
          <w:bCs/>
          <w:u w:val="single"/>
        </w:rPr>
      </w:pPr>
    </w:p>
    <w:p w14:paraId="547A45B9" w14:textId="77777777" w:rsidR="009273BB" w:rsidRDefault="009273BB" w:rsidP="009273BB">
      <w:pPr>
        <w:widowControl/>
        <w:jc w:val="both"/>
        <w:rPr>
          <w:rFonts w:ascii="Shruti" w:cs="Shruti"/>
          <w:b/>
          <w:bCs/>
          <w:u w:val="single"/>
        </w:rPr>
      </w:pPr>
    </w:p>
    <w:p w14:paraId="71D1BAD2" w14:textId="77777777" w:rsidR="009273BB" w:rsidRPr="005C3985" w:rsidRDefault="00F615E8" w:rsidP="009273BB">
      <w:pPr>
        <w:widowControl/>
        <w:jc w:val="both"/>
        <w:rPr>
          <w:rFonts w:ascii="Arial" w:hAnsi="Arial" w:cs="Arial"/>
          <w:b/>
          <w:bCs/>
        </w:rPr>
      </w:pPr>
      <w:r>
        <w:rPr>
          <w:rFonts w:ascii="Arial" w:hAnsi="Arial" w:cs="Arial"/>
          <w:b/>
          <w:bCs/>
          <w:u w:val="single"/>
        </w:rPr>
        <w:t>CENTRAL OREGON IRRIGATION DISTRICT</w:t>
      </w:r>
      <w:r w:rsidR="009273BB" w:rsidRPr="005C3985">
        <w:rPr>
          <w:rFonts w:ascii="Arial" w:hAnsi="Arial" w:cs="Arial"/>
          <w:b/>
          <w:bCs/>
          <w:u w:val="single"/>
        </w:rPr>
        <w:t xml:space="preserve">                      POSITION DESCRIPTION</w:t>
      </w:r>
    </w:p>
    <w:p w14:paraId="15F90AB8" w14:textId="77777777" w:rsidR="009273BB" w:rsidRDefault="009273BB">
      <w:pPr>
        <w:rPr>
          <w:rFonts w:ascii="Arial" w:hAnsi="Arial" w:cs="Arial"/>
          <w:b/>
        </w:rPr>
      </w:pPr>
    </w:p>
    <w:p w14:paraId="0E1CF536" w14:textId="44C18CF0" w:rsidR="00D42B00" w:rsidRPr="00BD2607" w:rsidRDefault="00D42B00">
      <w:pPr>
        <w:rPr>
          <w:rFonts w:ascii="Arial" w:hAnsi="Arial" w:cs="Arial"/>
          <w:b/>
          <w:bCs/>
        </w:rPr>
      </w:pPr>
      <w:r w:rsidRPr="00BD2607">
        <w:rPr>
          <w:rFonts w:ascii="Arial" w:hAnsi="Arial" w:cs="Arial"/>
          <w:b/>
        </w:rPr>
        <w:t>POSITION TITLE:</w:t>
      </w:r>
      <w:r w:rsidRPr="00BD2607">
        <w:rPr>
          <w:rFonts w:ascii="Arial" w:hAnsi="Arial" w:cs="Arial"/>
        </w:rPr>
        <w:tab/>
      </w:r>
      <w:r w:rsidRPr="00BD2607">
        <w:rPr>
          <w:rFonts w:ascii="Arial" w:hAnsi="Arial" w:cs="Arial"/>
        </w:rPr>
        <w:tab/>
      </w:r>
      <w:r w:rsidR="00BD2607">
        <w:rPr>
          <w:rFonts w:ascii="Arial" w:hAnsi="Arial" w:cs="Arial"/>
        </w:rPr>
        <w:tab/>
      </w:r>
      <w:del w:id="0" w:author="shonrrae@outlook.com" w:date="2020-07-27T11:08:00Z">
        <w:r w:rsidR="00BF0ADB" w:rsidDel="00775A6F">
          <w:rPr>
            <w:rFonts w:ascii="Arial" w:hAnsi="Arial" w:cs="Arial"/>
            <w:b/>
          </w:rPr>
          <w:delText>Beneficial Use</w:delText>
        </w:r>
      </w:del>
      <w:ins w:id="1" w:author="shonrrae@outlook.com" w:date="2020-07-27T11:08:00Z">
        <w:r w:rsidR="00775A6F">
          <w:rPr>
            <w:rFonts w:ascii="Arial" w:hAnsi="Arial" w:cs="Arial"/>
            <w:b/>
          </w:rPr>
          <w:t xml:space="preserve">Water Rights </w:t>
        </w:r>
      </w:ins>
      <w:del w:id="2" w:author="shonrrae@outlook.com" w:date="2020-07-27T11:08:00Z">
        <w:r w:rsidR="009C3140" w:rsidDel="00775A6F">
          <w:rPr>
            <w:rFonts w:ascii="Arial" w:hAnsi="Arial" w:cs="Arial"/>
            <w:b/>
          </w:rPr>
          <w:delText xml:space="preserve"> </w:delText>
        </w:r>
      </w:del>
      <w:r w:rsidR="00542C2B">
        <w:rPr>
          <w:rFonts w:ascii="Arial" w:hAnsi="Arial" w:cs="Arial"/>
          <w:b/>
        </w:rPr>
        <w:t>Technician</w:t>
      </w:r>
    </w:p>
    <w:p w14:paraId="07F7CD38" w14:textId="77777777" w:rsidR="00D42B00" w:rsidRPr="00BD2607" w:rsidRDefault="00D42B00">
      <w:pPr>
        <w:rPr>
          <w:rFonts w:ascii="Arial" w:hAnsi="Arial" w:cs="Arial"/>
          <w:b/>
          <w:bCs/>
        </w:rPr>
      </w:pPr>
      <w:r w:rsidRPr="00BD2607">
        <w:rPr>
          <w:rFonts w:ascii="Arial" w:hAnsi="Arial" w:cs="Arial"/>
          <w:b/>
        </w:rPr>
        <w:t>DEPARTMENT</w:t>
      </w:r>
      <w:r w:rsidRPr="00BD2607">
        <w:rPr>
          <w:rFonts w:ascii="Arial" w:hAnsi="Arial" w:cs="Arial"/>
        </w:rPr>
        <w:t>:</w:t>
      </w:r>
      <w:r w:rsidRPr="00BD2607">
        <w:rPr>
          <w:rFonts w:ascii="Arial" w:hAnsi="Arial" w:cs="Arial"/>
        </w:rPr>
        <w:tab/>
      </w:r>
      <w:r w:rsidRPr="00BD2607">
        <w:rPr>
          <w:rFonts w:ascii="Arial" w:hAnsi="Arial" w:cs="Arial"/>
        </w:rPr>
        <w:tab/>
      </w:r>
      <w:r w:rsidR="00BD2607">
        <w:rPr>
          <w:rFonts w:ascii="Arial" w:hAnsi="Arial" w:cs="Arial"/>
        </w:rPr>
        <w:tab/>
      </w:r>
      <w:r w:rsidR="00C401F1">
        <w:rPr>
          <w:rFonts w:ascii="Arial" w:hAnsi="Arial" w:cs="Arial"/>
          <w:b/>
          <w:bCs/>
        </w:rPr>
        <w:t>Water Rights</w:t>
      </w:r>
    </w:p>
    <w:p w14:paraId="4888A473" w14:textId="77777777" w:rsidR="00D42B00" w:rsidRPr="00BD2607" w:rsidRDefault="00305E14">
      <w:pPr>
        <w:rPr>
          <w:rFonts w:ascii="Arial" w:hAnsi="Arial" w:cs="Arial"/>
          <w:b/>
          <w:bCs/>
        </w:rPr>
      </w:pPr>
      <w:r w:rsidRPr="00BD2607">
        <w:rPr>
          <w:rFonts w:ascii="Arial" w:hAnsi="Arial" w:cs="Arial"/>
          <w:b/>
        </w:rPr>
        <w:t xml:space="preserve">FLSA </w:t>
      </w:r>
      <w:r w:rsidR="00D42B00" w:rsidRPr="00BD2607">
        <w:rPr>
          <w:rFonts w:ascii="Arial" w:hAnsi="Arial" w:cs="Arial"/>
          <w:b/>
        </w:rPr>
        <w:t>STATUS:</w:t>
      </w:r>
      <w:r w:rsidR="00D42B00" w:rsidRPr="00BD2607">
        <w:rPr>
          <w:rFonts w:ascii="Arial" w:hAnsi="Arial" w:cs="Arial"/>
          <w:b/>
        </w:rPr>
        <w:tab/>
      </w:r>
      <w:r w:rsidR="00D42B00" w:rsidRPr="00BD2607">
        <w:rPr>
          <w:rFonts w:ascii="Arial" w:hAnsi="Arial" w:cs="Arial"/>
        </w:rPr>
        <w:tab/>
      </w:r>
      <w:r w:rsidR="00E12679" w:rsidRPr="00BD2607">
        <w:rPr>
          <w:rFonts w:ascii="Arial" w:hAnsi="Arial" w:cs="Arial"/>
        </w:rPr>
        <w:tab/>
      </w:r>
      <w:r w:rsidRPr="00BD2607">
        <w:rPr>
          <w:rFonts w:ascii="Arial" w:hAnsi="Arial" w:cs="Arial"/>
          <w:b/>
          <w:bCs/>
        </w:rPr>
        <w:t>Non</w:t>
      </w:r>
      <w:r w:rsidR="00D42B00" w:rsidRPr="00BD2607">
        <w:rPr>
          <w:rFonts w:ascii="Arial" w:hAnsi="Arial" w:cs="Arial"/>
          <w:b/>
          <w:bCs/>
        </w:rPr>
        <w:t>-E</w:t>
      </w:r>
      <w:r w:rsidRPr="00BD2607">
        <w:rPr>
          <w:rFonts w:ascii="Arial" w:hAnsi="Arial" w:cs="Arial"/>
          <w:b/>
          <w:bCs/>
        </w:rPr>
        <w:t>xempt</w:t>
      </w:r>
    </w:p>
    <w:p w14:paraId="3D19B814" w14:textId="77777777" w:rsidR="00D42B00" w:rsidRPr="00F13F91" w:rsidRDefault="00D42B00" w:rsidP="002A38A2">
      <w:pPr>
        <w:outlineLvl w:val="0"/>
        <w:rPr>
          <w:rFonts w:ascii="Arial" w:hAnsi="Arial" w:cs="Arial"/>
          <w:b/>
          <w:bCs/>
        </w:rPr>
      </w:pPr>
      <w:r w:rsidRPr="00BD2607">
        <w:rPr>
          <w:rFonts w:ascii="Arial" w:hAnsi="Arial" w:cs="Arial"/>
          <w:b/>
        </w:rPr>
        <w:t xml:space="preserve">SALARY </w:t>
      </w:r>
      <w:r w:rsidR="00F13F91">
        <w:rPr>
          <w:rFonts w:ascii="Arial" w:hAnsi="Arial" w:cs="Arial"/>
          <w:b/>
        </w:rPr>
        <w:t>CLASSIFICATION:</w:t>
      </w:r>
      <w:r w:rsidRPr="00BD2607">
        <w:rPr>
          <w:rFonts w:ascii="Arial" w:hAnsi="Arial" w:cs="Arial"/>
        </w:rPr>
        <w:tab/>
      </w:r>
      <w:r w:rsidR="00F13F91">
        <w:rPr>
          <w:rFonts w:ascii="Arial" w:hAnsi="Arial" w:cs="Arial"/>
          <w:b/>
        </w:rPr>
        <w:t xml:space="preserve">Classification </w:t>
      </w:r>
      <w:r w:rsidR="00E16A30">
        <w:rPr>
          <w:rFonts w:ascii="Arial" w:hAnsi="Arial" w:cs="Arial"/>
          <w:b/>
        </w:rPr>
        <w:t>5</w:t>
      </w:r>
    </w:p>
    <w:p w14:paraId="1EB7AB1D" w14:textId="77777777" w:rsidR="00400004" w:rsidRPr="00BD2607" w:rsidRDefault="00400004" w:rsidP="002A38A2">
      <w:pPr>
        <w:outlineLvl w:val="0"/>
        <w:rPr>
          <w:rFonts w:ascii="Arial" w:hAnsi="Arial" w:cs="Arial"/>
          <w:b/>
          <w:bCs/>
        </w:rPr>
      </w:pPr>
      <w:r w:rsidRPr="00BD2607">
        <w:rPr>
          <w:rFonts w:ascii="Arial" w:hAnsi="Arial" w:cs="Arial"/>
          <w:b/>
          <w:bCs/>
        </w:rPr>
        <w:t>EMPLOYEE GROUP:</w:t>
      </w:r>
      <w:r w:rsidRPr="00BD2607">
        <w:rPr>
          <w:rFonts w:ascii="Arial" w:hAnsi="Arial" w:cs="Arial"/>
          <w:b/>
          <w:bCs/>
        </w:rPr>
        <w:tab/>
      </w:r>
      <w:r w:rsidR="00444DA4" w:rsidRPr="00BD2607">
        <w:rPr>
          <w:rFonts w:ascii="Arial" w:hAnsi="Arial" w:cs="Arial"/>
          <w:b/>
          <w:bCs/>
        </w:rPr>
        <w:tab/>
      </w:r>
      <w:r w:rsidR="004A5BF5" w:rsidRPr="00BD2607">
        <w:rPr>
          <w:rFonts w:ascii="Arial" w:hAnsi="Arial" w:cs="Arial"/>
          <w:b/>
          <w:bCs/>
        </w:rPr>
        <w:t>Administrative</w:t>
      </w:r>
      <w:r w:rsidR="00984698" w:rsidRPr="00BD2607">
        <w:rPr>
          <w:rFonts w:ascii="Arial" w:hAnsi="Arial" w:cs="Arial"/>
          <w:b/>
          <w:bCs/>
        </w:rPr>
        <w:t xml:space="preserve"> Staff</w:t>
      </w:r>
    </w:p>
    <w:p w14:paraId="072C34D5" w14:textId="77777777" w:rsidR="00444DA4" w:rsidRPr="00E12679" w:rsidRDefault="00444DA4">
      <w:pPr>
        <w:rPr>
          <w:rFonts w:ascii="Arial" w:hAnsi="Arial" w:cs="Arial"/>
          <w:b/>
          <w:bCs/>
          <w:sz w:val="20"/>
          <w:szCs w:val="20"/>
        </w:rPr>
      </w:pPr>
    </w:p>
    <w:p w14:paraId="45F372D2" w14:textId="77777777" w:rsidR="00D42B00" w:rsidRPr="00E12679" w:rsidRDefault="00D42B00">
      <w:pPr>
        <w:rPr>
          <w:rFonts w:ascii="Arial" w:hAnsi="Arial" w:cs="Arial"/>
          <w:sz w:val="20"/>
          <w:szCs w:val="20"/>
        </w:rPr>
      </w:pPr>
    </w:p>
    <w:p w14:paraId="2788B8E8" w14:textId="77777777" w:rsidR="00D42B00" w:rsidRPr="00BD2607" w:rsidRDefault="00D42B00" w:rsidP="002A38A2">
      <w:pPr>
        <w:outlineLvl w:val="0"/>
        <w:rPr>
          <w:rFonts w:ascii="Arial" w:hAnsi="Arial" w:cs="Arial"/>
          <w:b/>
          <w:bCs/>
          <w:sz w:val="22"/>
          <w:szCs w:val="22"/>
          <w:u w:val="single"/>
        </w:rPr>
      </w:pPr>
      <w:r w:rsidRPr="00BD2607">
        <w:rPr>
          <w:rFonts w:ascii="Arial" w:hAnsi="Arial" w:cs="Arial"/>
          <w:b/>
          <w:bCs/>
          <w:sz w:val="22"/>
          <w:szCs w:val="22"/>
          <w:u w:val="single"/>
        </w:rPr>
        <w:t>PURPOSE OF POSITION:</w:t>
      </w:r>
    </w:p>
    <w:p w14:paraId="432A7539" w14:textId="77777777" w:rsidR="00BD2607" w:rsidRPr="00E12679" w:rsidRDefault="00BD2607" w:rsidP="002A38A2">
      <w:pPr>
        <w:outlineLvl w:val="0"/>
        <w:rPr>
          <w:rFonts w:ascii="Arial" w:hAnsi="Arial" w:cs="Arial"/>
          <w:sz w:val="20"/>
          <w:szCs w:val="20"/>
        </w:rPr>
      </w:pPr>
    </w:p>
    <w:p w14:paraId="4EDFD67C" w14:textId="625812A7" w:rsidR="00444DA4" w:rsidRDefault="002C153C">
      <w:pPr>
        <w:rPr>
          <w:rFonts w:ascii="Arial" w:hAnsi="Arial" w:cs="Arial"/>
          <w:sz w:val="20"/>
          <w:szCs w:val="20"/>
        </w:rPr>
      </w:pPr>
      <w:r>
        <w:rPr>
          <w:rFonts w:ascii="Arial" w:hAnsi="Arial" w:cs="Arial"/>
          <w:sz w:val="20"/>
          <w:szCs w:val="20"/>
        </w:rPr>
        <w:t xml:space="preserve">Perform tasks related to </w:t>
      </w:r>
      <w:r w:rsidR="00E00F8B">
        <w:rPr>
          <w:rFonts w:ascii="Arial" w:hAnsi="Arial" w:cs="Arial"/>
          <w:sz w:val="20"/>
          <w:szCs w:val="20"/>
        </w:rPr>
        <w:t>w</w:t>
      </w:r>
      <w:r>
        <w:rPr>
          <w:rFonts w:ascii="Arial" w:hAnsi="Arial" w:cs="Arial"/>
          <w:sz w:val="20"/>
          <w:szCs w:val="20"/>
        </w:rPr>
        <w:t xml:space="preserve">ater </w:t>
      </w:r>
      <w:r w:rsidR="00E00F8B">
        <w:rPr>
          <w:rFonts w:ascii="Arial" w:hAnsi="Arial" w:cs="Arial"/>
          <w:sz w:val="20"/>
          <w:szCs w:val="20"/>
        </w:rPr>
        <w:t>r</w:t>
      </w:r>
      <w:r w:rsidR="00AD32DA">
        <w:rPr>
          <w:rFonts w:ascii="Arial" w:hAnsi="Arial" w:cs="Arial"/>
          <w:sz w:val="20"/>
          <w:szCs w:val="20"/>
        </w:rPr>
        <w:t xml:space="preserve">ight </w:t>
      </w:r>
      <w:r>
        <w:rPr>
          <w:rFonts w:ascii="Arial" w:hAnsi="Arial" w:cs="Arial"/>
          <w:sz w:val="20"/>
          <w:szCs w:val="20"/>
        </w:rPr>
        <w:t>use throughout the District</w:t>
      </w:r>
      <w:r w:rsidR="00F615E8">
        <w:rPr>
          <w:rFonts w:ascii="Arial" w:hAnsi="Arial" w:cs="Arial"/>
          <w:sz w:val="20"/>
          <w:szCs w:val="20"/>
        </w:rPr>
        <w:t>.</w:t>
      </w:r>
      <w:r>
        <w:rPr>
          <w:rFonts w:ascii="Arial" w:hAnsi="Arial" w:cs="Arial"/>
          <w:sz w:val="20"/>
          <w:szCs w:val="20"/>
        </w:rPr>
        <w:t xml:space="preserve"> </w:t>
      </w:r>
    </w:p>
    <w:p w14:paraId="7C343786" w14:textId="77777777" w:rsidR="00D42B00" w:rsidRPr="00E12679" w:rsidRDefault="00D42B00">
      <w:pPr>
        <w:rPr>
          <w:rFonts w:ascii="Arial" w:hAnsi="Arial" w:cs="Arial"/>
          <w:sz w:val="20"/>
          <w:szCs w:val="20"/>
        </w:rPr>
      </w:pPr>
    </w:p>
    <w:p w14:paraId="7A42FFC5" w14:textId="77777777" w:rsidR="00D42B00" w:rsidRPr="00BD2607" w:rsidRDefault="00D42B00" w:rsidP="002A38A2">
      <w:pPr>
        <w:outlineLvl w:val="0"/>
        <w:rPr>
          <w:rFonts w:ascii="Arial" w:hAnsi="Arial" w:cs="Arial"/>
          <w:sz w:val="22"/>
          <w:szCs w:val="22"/>
        </w:rPr>
      </w:pPr>
      <w:r w:rsidRPr="00BD2607">
        <w:rPr>
          <w:rFonts w:ascii="Arial" w:hAnsi="Arial" w:cs="Arial"/>
          <w:b/>
          <w:bCs/>
          <w:sz w:val="22"/>
          <w:szCs w:val="22"/>
          <w:u w:val="single"/>
        </w:rPr>
        <w:t>ESSENTIAL JOB FUNCTIONS:</w:t>
      </w:r>
    </w:p>
    <w:p w14:paraId="775B1E93" w14:textId="77777777" w:rsidR="00D42B00" w:rsidRPr="00F615E8" w:rsidRDefault="002C153C" w:rsidP="006315A4">
      <w:pPr>
        <w:numPr>
          <w:ilvl w:val="0"/>
          <w:numId w:val="6"/>
        </w:numPr>
        <w:rPr>
          <w:rFonts w:ascii="Arial" w:hAnsi="Arial" w:cs="Arial"/>
          <w:sz w:val="20"/>
          <w:szCs w:val="20"/>
        </w:rPr>
      </w:pPr>
      <w:r>
        <w:rPr>
          <w:rFonts w:ascii="Arial" w:hAnsi="Arial" w:cs="Arial"/>
          <w:sz w:val="20"/>
          <w:szCs w:val="20"/>
        </w:rPr>
        <w:t>Maintain COID Beneficial Use data</w:t>
      </w:r>
      <w:r w:rsidR="00E16A30">
        <w:rPr>
          <w:rFonts w:ascii="Arial" w:hAnsi="Arial" w:cs="Arial"/>
          <w:sz w:val="20"/>
          <w:szCs w:val="20"/>
        </w:rPr>
        <w:t>.</w:t>
      </w:r>
      <w:r w:rsidR="00F615E8" w:rsidRPr="00F615E8">
        <w:rPr>
          <w:rFonts w:ascii="Arial" w:hAnsi="Arial" w:cs="Arial"/>
          <w:sz w:val="20"/>
          <w:szCs w:val="20"/>
        </w:rPr>
        <w:t xml:space="preserve">  Responsibilities</w:t>
      </w:r>
      <w:r w:rsidR="00EF0998">
        <w:rPr>
          <w:rFonts w:ascii="Arial" w:hAnsi="Arial" w:cs="Arial"/>
          <w:sz w:val="20"/>
          <w:szCs w:val="20"/>
        </w:rPr>
        <w:t xml:space="preserve"> </w:t>
      </w:r>
      <w:r w:rsidR="00F615E8" w:rsidRPr="00F615E8">
        <w:rPr>
          <w:rFonts w:ascii="Arial" w:hAnsi="Arial" w:cs="Arial"/>
          <w:sz w:val="20"/>
          <w:szCs w:val="20"/>
        </w:rPr>
        <w:t>include:</w:t>
      </w:r>
    </w:p>
    <w:p w14:paraId="7DB0F0E6" w14:textId="77777777" w:rsidR="00D42B00" w:rsidRPr="00966C98" w:rsidRDefault="00761D28" w:rsidP="002C153C">
      <w:pPr>
        <w:numPr>
          <w:ilvl w:val="0"/>
          <w:numId w:val="16"/>
        </w:numPr>
        <w:ind w:left="1440"/>
        <w:rPr>
          <w:rFonts w:ascii="Arial" w:hAnsi="Arial" w:cs="Arial"/>
          <w:sz w:val="20"/>
          <w:szCs w:val="20"/>
        </w:rPr>
      </w:pPr>
      <w:r>
        <w:rPr>
          <w:rFonts w:ascii="Arial" w:hAnsi="Arial" w:cs="Arial"/>
          <w:sz w:val="20"/>
          <w:szCs w:val="20"/>
        </w:rPr>
        <w:t>Perform</w:t>
      </w:r>
      <w:r w:rsidR="00AC5AE5" w:rsidRPr="00966C98">
        <w:rPr>
          <w:rFonts w:ascii="Arial" w:hAnsi="Arial" w:cs="Arial"/>
          <w:sz w:val="20"/>
          <w:szCs w:val="20"/>
        </w:rPr>
        <w:t xml:space="preserve"> </w:t>
      </w:r>
      <w:r w:rsidR="002C153C" w:rsidRPr="00966C98">
        <w:rPr>
          <w:rFonts w:ascii="Arial" w:hAnsi="Arial" w:cs="Arial"/>
          <w:sz w:val="20"/>
          <w:szCs w:val="20"/>
        </w:rPr>
        <w:t xml:space="preserve">Beneficial </w:t>
      </w:r>
      <w:r w:rsidR="00AC5AE5" w:rsidRPr="00966C98">
        <w:rPr>
          <w:rFonts w:ascii="Arial" w:hAnsi="Arial" w:cs="Arial"/>
          <w:sz w:val="20"/>
          <w:szCs w:val="20"/>
        </w:rPr>
        <w:t>U</w:t>
      </w:r>
      <w:r w:rsidR="002C153C" w:rsidRPr="00966C98">
        <w:rPr>
          <w:rFonts w:ascii="Arial" w:hAnsi="Arial" w:cs="Arial"/>
          <w:sz w:val="20"/>
          <w:szCs w:val="20"/>
        </w:rPr>
        <w:t xml:space="preserve">se </w:t>
      </w:r>
      <w:r>
        <w:rPr>
          <w:rFonts w:ascii="Arial" w:hAnsi="Arial" w:cs="Arial"/>
          <w:sz w:val="20"/>
          <w:szCs w:val="20"/>
        </w:rPr>
        <w:t>review of water rights using ARC</w:t>
      </w:r>
      <w:r w:rsidR="002C153C" w:rsidRPr="00966C98">
        <w:rPr>
          <w:rFonts w:ascii="Arial" w:hAnsi="Arial" w:cs="Arial"/>
          <w:sz w:val="20"/>
          <w:szCs w:val="20"/>
        </w:rPr>
        <w:t>.</w:t>
      </w:r>
    </w:p>
    <w:p w14:paraId="08169F5E" w14:textId="77777777" w:rsidR="002C153C" w:rsidRDefault="00E362AB" w:rsidP="002C153C">
      <w:pPr>
        <w:numPr>
          <w:ilvl w:val="0"/>
          <w:numId w:val="16"/>
        </w:numPr>
        <w:ind w:left="1440"/>
        <w:rPr>
          <w:rFonts w:ascii="Arial" w:hAnsi="Arial" w:cs="Arial"/>
          <w:sz w:val="20"/>
          <w:szCs w:val="20"/>
        </w:rPr>
      </w:pPr>
      <w:r>
        <w:rPr>
          <w:rFonts w:ascii="Arial" w:hAnsi="Arial" w:cs="Arial"/>
          <w:sz w:val="20"/>
          <w:szCs w:val="20"/>
        </w:rPr>
        <w:t>Update water right data base</w:t>
      </w:r>
      <w:r w:rsidR="002C153C">
        <w:rPr>
          <w:rFonts w:ascii="Arial" w:hAnsi="Arial" w:cs="Arial"/>
          <w:sz w:val="20"/>
          <w:szCs w:val="20"/>
        </w:rPr>
        <w:t>.</w:t>
      </w:r>
    </w:p>
    <w:p w14:paraId="66EC9DB5" w14:textId="77777777" w:rsidR="002C153C" w:rsidRDefault="002C153C" w:rsidP="002C153C">
      <w:pPr>
        <w:numPr>
          <w:ilvl w:val="0"/>
          <w:numId w:val="16"/>
        </w:numPr>
        <w:ind w:left="1440"/>
        <w:rPr>
          <w:rFonts w:ascii="Arial" w:hAnsi="Arial" w:cs="Arial"/>
          <w:sz w:val="20"/>
          <w:szCs w:val="20"/>
        </w:rPr>
      </w:pPr>
      <w:r>
        <w:rPr>
          <w:rFonts w:ascii="Arial" w:hAnsi="Arial" w:cs="Arial"/>
          <w:sz w:val="20"/>
          <w:szCs w:val="20"/>
        </w:rPr>
        <w:t>Prepare and send annual letters to patrons with partial or no beneficial use.</w:t>
      </w:r>
    </w:p>
    <w:p w14:paraId="1E6B0A50" w14:textId="77777777" w:rsidR="002C153C" w:rsidRPr="00B30DD5" w:rsidRDefault="00761D28" w:rsidP="002C153C">
      <w:pPr>
        <w:numPr>
          <w:ilvl w:val="0"/>
          <w:numId w:val="16"/>
        </w:numPr>
        <w:ind w:left="1440"/>
        <w:rPr>
          <w:rFonts w:ascii="Arial" w:hAnsi="Arial" w:cs="Arial"/>
          <w:sz w:val="20"/>
          <w:szCs w:val="20"/>
        </w:rPr>
      </w:pPr>
      <w:r w:rsidRPr="00B30DD5">
        <w:rPr>
          <w:rFonts w:ascii="Arial" w:hAnsi="Arial" w:cs="Arial"/>
          <w:sz w:val="20"/>
          <w:szCs w:val="20"/>
        </w:rPr>
        <w:t>Beneficial Use Education: meetings with patron</w:t>
      </w:r>
      <w:r w:rsidR="00BB312A">
        <w:rPr>
          <w:rFonts w:ascii="Arial" w:hAnsi="Arial" w:cs="Arial"/>
          <w:sz w:val="20"/>
          <w:szCs w:val="20"/>
        </w:rPr>
        <w:t>s</w:t>
      </w:r>
      <w:r w:rsidRPr="00B30DD5">
        <w:rPr>
          <w:rFonts w:ascii="Arial" w:hAnsi="Arial" w:cs="Arial"/>
          <w:sz w:val="20"/>
          <w:szCs w:val="20"/>
        </w:rPr>
        <w:t xml:space="preserve"> in office </w:t>
      </w:r>
      <w:r w:rsidR="00BF0ADB">
        <w:rPr>
          <w:rFonts w:ascii="Arial" w:hAnsi="Arial" w:cs="Arial"/>
          <w:sz w:val="20"/>
          <w:szCs w:val="20"/>
        </w:rPr>
        <w:t>and</w:t>
      </w:r>
      <w:r w:rsidRPr="00B30DD5">
        <w:rPr>
          <w:rFonts w:ascii="Arial" w:hAnsi="Arial" w:cs="Arial"/>
          <w:sz w:val="20"/>
          <w:szCs w:val="20"/>
        </w:rPr>
        <w:t xml:space="preserve"> on-site</w:t>
      </w:r>
      <w:r w:rsidR="002C153C" w:rsidRPr="00B30DD5">
        <w:rPr>
          <w:rFonts w:ascii="Arial" w:hAnsi="Arial" w:cs="Arial"/>
          <w:sz w:val="20"/>
          <w:szCs w:val="20"/>
        </w:rPr>
        <w:t>.</w:t>
      </w:r>
    </w:p>
    <w:p w14:paraId="0B776593" w14:textId="77777777" w:rsidR="002C153C" w:rsidRDefault="002C153C" w:rsidP="002C153C">
      <w:pPr>
        <w:numPr>
          <w:ilvl w:val="0"/>
          <w:numId w:val="16"/>
        </w:numPr>
        <w:ind w:left="1440"/>
        <w:rPr>
          <w:rFonts w:ascii="Arial" w:hAnsi="Arial" w:cs="Arial"/>
          <w:sz w:val="20"/>
          <w:szCs w:val="20"/>
        </w:rPr>
      </w:pPr>
      <w:r>
        <w:rPr>
          <w:rFonts w:ascii="Arial" w:hAnsi="Arial" w:cs="Arial"/>
          <w:sz w:val="20"/>
          <w:szCs w:val="20"/>
        </w:rPr>
        <w:t xml:space="preserve">Follow ORS/OAR requirements for </w:t>
      </w:r>
      <w:r w:rsidR="00D0442A">
        <w:rPr>
          <w:rFonts w:ascii="Arial" w:hAnsi="Arial" w:cs="Arial"/>
          <w:sz w:val="20"/>
          <w:szCs w:val="20"/>
        </w:rPr>
        <w:t>beneficial use.</w:t>
      </w:r>
    </w:p>
    <w:p w14:paraId="7E8068F4" w14:textId="67D08BEC" w:rsidR="00AC3305" w:rsidRDefault="00AC3305" w:rsidP="002C153C">
      <w:pPr>
        <w:numPr>
          <w:ilvl w:val="0"/>
          <w:numId w:val="16"/>
        </w:numPr>
        <w:ind w:left="1440"/>
        <w:rPr>
          <w:rFonts w:ascii="Arial" w:hAnsi="Arial" w:cs="Arial"/>
          <w:sz w:val="20"/>
          <w:szCs w:val="20"/>
        </w:rPr>
      </w:pPr>
      <w:r>
        <w:rPr>
          <w:rFonts w:ascii="Arial" w:hAnsi="Arial" w:cs="Arial"/>
          <w:sz w:val="20"/>
          <w:szCs w:val="20"/>
        </w:rPr>
        <w:t xml:space="preserve">Prepare list of </w:t>
      </w:r>
      <w:r w:rsidR="00F32A3C">
        <w:rPr>
          <w:rFonts w:ascii="Arial" w:hAnsi="Arial" w:cs="Arial"/>
          <w:sz w:val="20"/>
          <w:szCs w:val="20"/>
        </w:rPr>
        <w:t xml:space="preserve">forfeiture </w:t>
      </w:r>
      <w:r>
        <w:rPr>
          <w:rFonts w:ascii="Arial" w:hAnsi="Arial" w:cs="Arial"/>
          <w:sz w:val="20"/>
          <w:szCs w:val="20"/>
        </w:rPr>
        <w:t>water right for Water Right Manager.</w:t>
      </w:r>
    </w:p>
    <w:p w14:paraId="1F474D75" w14:textId="77777777" w:rsidR="00761D28" w:rsidRDefault="00761D28" w:rsidP="002C153C">
      <w:pPr>
        <w:numPr>
          <w:ilvl w:val="0"/>
          <w:numId w:val="16"/>
        </w:numPr>
        <w:ind w:left="1440"/>
        <w:rPr>
          <w:rFonts w:ascii="Arial" w:hAnsi="Arial" w:cs="Arial"/>
          <w:sz w:val="20"/>
          <w:szCs w:val="20"/>
        </w:rPr>
      </w:pPr>
      <w:r>
        <w:rPr>
          <w:rFonts w:ascii="Arial" w:hAnsi="Arial" w:cs="Arial"/>
          <w:sz w:val="20"/>
          <w:szCs w:val="20"/>
        </w:rPr>
        <w:t>Respond to Beneficial Use inquiries from outside entities</w:t>
      </w:r>
      <w:r w:rsidR="00BB312A">
        <w:rPr>
          <w:rFonts w:ascii="Arial" w:hAnsi="Arial" w:cs="Arial"/>
          <w:sz w:val="20"/>
          <w:szCs w:val="20"/>
        </w:rPr>
        <w:t>.</w:t>
      </w:r>
    </w:p>
    <w:p w14:paraId="18CCC6F6" w14:textId="4A517A5B" w:rsidR="002C153C" w:rsidRPr="001A217D" w:rsidRDefault="00761D28" w:rsidP="001A217D">
      <w:pPr>
        <w:numPr>
          <w:ilvl w:val="0"/>
          <w:numId w:val="16"/>
        </w:numPr>
        <w:ind w:left="1440"/>
        <w:rPr>
          <w:rFonts w:ascii="Arial" w:hAnsi="Arial" w:cs="Arial"/>
          <w:sz w:val="20"/>
          <w:szCs w:val="20"/>
        </w:rPr>
      </w:pPr>
      <w:r>
        <w:rPr>
          <w:rFonts w:ascii="Arial" w:hAnsi="Arial" w:cs="Arial"/>
          <w:sz w:val="20"/>
          <w:szCs w:val="20"/>
        </w:rPr>
        <w:t>Provide Beneficial Use information to new property owners.</w:t>
      </w:r>
    </w:p>
    <w:p w14:paraId="02F982E5" w14:textId="77777777" w:rsidR="00D42B00" w:rsidRDefault="002C153C" w:rsidP="006315A4">
      <w:pPr>
        <w:numPr>
          <w:ilvl w:val="0"/>
          <w:numId w:val="6"/>
        </w:numPr>
        <w:rPr>
          <w:rFonts w:ascii="Arial" w:hAnsi="Arial" w:cs="Arial"/>
          <w:sz w:val="20"/>
          <w:szCs w:val="20"/>
        </w:rPr>
      </w:pPr>
      <w:r>
        <w:rPr>
          <w:rFonts w:ascii="Arial" w:hAnsi="Arial" w:cs="Arial"/>
          <w:sz w:val="20"/>
          <w:szCs w:val="20"/>
        </w:rPr>
        <w:t>Maintain COID Instream Leasing Program</w:t>
      </w:r>
      <w:r w:rsidR="006315A4">
        <w:rPr>
          <w:rFonts w:ascii="Arial" w:hAnsi="Arial" w:cs="Arial"/>
          <w:sz w:val="20"/>
          <w:szCs w:val="20"/>
        </w:rPr>
        <w:t>.</w:t>
      </w:r>
      <w:r w:rsidR="00E16A30">
        <w:rPr>
          <w:rFonts w:ascii="Arial" w:hAnsi="Arial" w:cs="Arial"/>
          <w:sz w:val="20"/>
          <w:szCs w:val="20"/>
        </w:rPr>
        <w:t xml:space="preserve">  Responsibilities</w:t>
      </w:r>
      <w:r w:rsidR="00EF0998">
        <w:rPr>
          <w:rFonts w:ascii="Arial" w:hAnsi="Arial" w:cs="Arial"/>
          <w:sz w:val="20"/>
          <w:szCs w:val="20"/>
        </w:rPr>
        <w:t xml:space="preserve"> </w:t>
      </w:r>
      <w:r w:rsidR="00E16A30">
        <w:rPr>
          <w:rFonts w:ascii="Arial" w:hAnsi="Arial" w:cs="Arial"/>
          <w:sz w:val="20"/>
          <w:szCs w:val="20"/>
        </w:rPr>
        <w:t>include:</w:t>
      </w:r>
    </w:p>
    <w:p w14:paraId="391F2F28" w14:textId="77777777" w:rsidR="002C153C" w:rsidRDefault="002C153C" w:rsidP="002C153C">
      <w:pPr>
        <w:numPr>
          <w:ilvl w:val="0"/>
          <w:numId w:val="16"/>
        </w:numPr>
        <w:ind w:left="1440"/>
        <w:rPr>
          <w:rFonts w:ascii="Arial" w:hAnsi="Arial" w:cs="Arial"/>
          <w:sz w:val="20"/>
          <w:szCs w:val="20"/>
        </w:rPr>
      </w:pPr>
      <w:r>
        <w:rPr>
          <w:rFonts w:ascii="Arial" w:hAnsi="Arial" w:cs="Arial"/>
          <w:sz w:val="20"/>
          <w:szCs w:val="20"/>
        </w:rPr>
        <w:t>Prepare and send informational letters as requested and to patrons on beneficial use list.</w:t>
      </w:r>
    </w:p>
    <w:p w14:paraId="7C60F290" w14:textId="77777777" w:rsidR="002C153C" w:rsidRDefault="002C153C" w:rsidP="002C153C">
      <w:pPr>
        <w:numPr>
          <w:ilvl w:val="0"/>
          <w:numId w:val="16"/>
        </w:numPr>
        <w:ind w:left="1440"/>
        <w:rPr>
          <w:rFonts w:ascii="Arial" w:hAnsi="Arial" w:cs="Arial"/>
          <w:sz w:val="20"/>
          <w:szCs w:val="20"/>
        </w:rPr>
      </w:pPr>
      <w:r>
        <w:rPr>
          <w:rFonts w:ascii="Arial" w:hAnsi="Arial" w:cs="Arial"/>
          <w:sz w:val="20"/>
          <w:szCs w:val="20"/>
        </w:rPr>
        <w:t>Complete field visits to determine if and what can be leased.</w:t>
      </w:r>
    </w:p>
    <w:p w14:paraId="2E4677C6" w14:textId="77777777" w:rsidR="002C153C" w:rsidRDefault="002C153C" w:rsidP="002C153C">
      <w:pPr>
        <w:numPr>
          <w:ilvl w:val="0"/>
          <w:numId w:val="16"/>
        </w:numPr>
        <w:ind w:left="1440"/>
        <w:rPr>
          <w:rFonts w:ascii="Arial" w:hAnsi="Arial" w:cs="Arial"/>
          <w:sz w:val="20"/>
          <w:szCs w:val="20"/>
        </w:rPr>
      </w:pPr>
      <w:r>
        <w:rPr>
          <w:rFonts w:ascii="Arial" w:hAnsi="Arial" w:cs="Arial"/>
          <w:sz w:val="20"/>
          <w:szCs w:val="20"/>
        </w:rPr>
        <w:t>Prepare files for the Mapping Department to map the instream water rights.</w:t>
      </w:r>
    </w:p>
    <w:p w14:paraId="606DAB56" w14:textId="77777777" w:rsidR="00B13867" w:rsidRDefault="00B13867" w:rsidP="002C153C">
      <w:pPr>
        <w:numPr>
          <w:ilvl w:val="0"/>
          <w:numId w:val="16"/>
        </w:numPr>
        <w:ind w:left="1440"/>
        <w:rPr>
          <w:rFonts w:ascii="Arial" w:hAnsi="Arial" w:cs="Arial"/>
          <w:sz w:val="20"/>
          <w:szCs w:val="20"/>
        </w:rPr>
      </w:pPr>
      <w:r>
        <w:rPr>
          <w:rFonts w:ascii="Arial" w:hAnsi="Arial" w:cs="Arial"/>
          <w:sz w:val="20"/>
          <w:szCs w:val="20"/>
        </w:rPr>
        <w:t>Prepare instream lease applications</w:t>
      </w:r>
      <w:r w:rsidR="00BF0ADB">
        <w:rPr>
          <w:rFonts w:ascii="Arial" w:hAnsi="Arial" w:cs="Arial"/>
          <w:sz w:val="20"/>
          <w:szCs w:val="20"/>
        </w:rPr>
        <w:t>.</w:t>
      </w:r>
    </w:p>
    <w:p w14:paraId="6A52FC39" w14:textId="77777777" w:rsidR="00B13867" w:rsidRDefault="00B13867" w:rsidP="002C153C">
      <w:pPr>
        <w:numPr>
          <w:ilvl w:val="0"/>
          <w:numId w:val="16"/>
        </w:numPr>
        <w:ind w:left="1440"/>
        <w:rPr>
          <w:rFonts w:ascii="Arial" w:hAnsi="Arial" w:cs="Arial"/>
          <w:sz w:val="20"/>
          <w:szCs w:val="20"/>
        </w:rPr>
      </w:pPr>
      <w:r>
        <w:rPr>
          <w:rFonts w:ascii="Arial" w:hAnsi="Arial" w:cs="Arial"/>
          <w:sz w:val="20"/>
          <w:szCs w:val="20"/>
        </w:rPr>
        <w:t xml:space="preserve">Prepare and send letters and termination forms for </w:t>
      </w:r>
      <w:r w:rsidR="00AC5AE5">
        <w:rPr>
          <w:rFonts w:ascii="Arial" w:hAnsi="Arial" w:cs="Arial"/>
          <w:sz w:val="20"/>
          <w:szCs w:val="20"/>
        </w:rPr>
        <w:t xml:space="preserve">multi-year </w:t>
      </w:r>
      <w:r>
        <w:rPr>
          <w:rFonts w:ascii="Arial" w:hAnsi="Arial" w:cs="Arial"/>
          <w:sz w:val="20"/>
          <w:szCs w:val="20"/>
        </w:rPr>
        <w:t>opt</w:t>
      </w:r>
      <w:r w:rsidR="00BF0ADB">
        <w:rPr>
          <w:rFonts w:ascii="Arial" w:hAnsi="Arial" w:cs="Arial"/>
          <w:sz w:val="20"/>
          <w:szCs w:val="20"/>
        </w:rPr>
        <w:t>-out</w:t>
      </w:r>
      <w:r>
        <w:rPr>
          <w:rFonts w:ascii="Arial" w:hAnsi="Arial" w:cs="Arial"/>
          <w:sz w:val="20"/>
          <w:szCs w:val="20"/>
        </w:rPr>
        <w:t xml:space="preserve"> leases.</w:t>
      </w:r>
    </w:p>
    <w:p w14:paraId="0CA30BD3" w14:textId="77777777" w:rsidR="00B13867" w:rsidRDefault="00B13867" w:rsidP="002C153C">
      <w:pPr>
        <w:numPr>
          <w:ilvl w:val="0"/>
          <w:numId w:val="16"/>
        </w:numPr>
        <w:ind w:left="1440"/>
        <w:rPr>
          <w:rFonts w:ascii="Arial" w:hAnsi="Arial" w:cs="Arial"/>
          <w:sz w:val="20"/>
          <w:szCs w:val="20"/>
        </w:rPr>
      </w:pPr>
      <w:r>
        <w:rPr>
          <w:rFonts w:ascii="Arial" w:hAnsi="Arial" w:cs="Arial"/>
          <w:sz w:val="20"/>
          <w:szCs w:val="20"/>
        </w:rPr>
        <w:t>Prepare list and make payments to patrons with leases as allowed by DRC.</w:t>
      </w:r>
    </w:p>
    <w:p w14:paraId="0DED5700" w14:textId="672200AA" w:rsidR="00D82C6B" w:rsidRPr="001A217D" w:rsidRDefault="00E362AB" w:rsidP="00D82C6B">
      <w:pPr>
        <w:numPr>
          <w:ilvl w:val="0"/>
          <w:numId w:val="16"/>
        </w:numPr>
        <w:ind w:left="1440"/>
        <w:rPr>
          <w:rFonts w:ascii="Arial" w:hAnsi="Arial" w:cs="Arial"/>
          <w:sz w:val="20"/>
          <w:szCs w:val="20"/>
        </w:rPr>
      </w:pPr>
      <w:r>
        <w:rPr>
          <w:rFonts w:ascii="Arial" w:hAnsi="Arial" w:cs="Arial"/>
          <w:sz w:val="20"/>
          <w:szCs w:val="20"/>
        </w:rPr>
        <w:t>Enter leasing data into water right data base.</w:t>
      </w:r>
      <w:r w:rsidR="00B13867" w:rsidRPr="00E362AB">
        <w:rPr>
          <w:rFonts w:ascii="Arial" w:hAnsi="Arial" w:cs="Arial"/>
          <w:sz w:val="20"/>
          <w:szCs w:val="20"/>
        </w:rPr>
        <w:t xml:space="preserve"> </w:t>
      </w:r>
    </w:p>
    <w:p w14:paraId="23C3750E" w14:textId="69C4A11B" w:rsidR="001A217D" w:rsidRPr="001A217D" w:rsidRDefault="001A217D" w:rsidP="001A217D">
      <w:pPr>
        <w:pStyle w:val="ListParagraph"/>
        <w:widowControl/>
        <w:numPr>
          <w:ilvl w:val="0"/>
          <w:numId w:val="13"/>
        </w:numPr>
        <w:autoSpaceDE/>
        <w:autoSpaceDN/>
        <w:adjustRightInd/>
        <w:rPr>
          <w:rFonts w:ascii="Arial" w:hAnsi="Arial" w:cs="Arial"/>
          <w:sz w:val="20"/>
          <w:szCs w:val="20"/>
        </w:rPr>
      </w:pPr>
      <w:r>
        <w:rPr>
          <w:rFonts w:ascii="Arial" w:hAnsi="Arial" w:cs="Arial"/>
          <w:sz w:val="20"/>
          <w:szCs w:val="20"/>
        </w:rPr>
        <w:t xml:space="preserve">Maintain </w:t>
      </w:r>
      <w:r w:rsidRPr="001A217D">
        <w:rPr>
          <w:rFonts w:ascii="Arial" w:hAnsi="Arial" w:cs="Arial"/>
          <w:sz w:val="20"/>
          <w:szCs w:val="20"/>
        </w:rPr>
        <w:t>Water right transfers including:</w:t>
      </w:r>
    </w:p>
    <w:p w14:paraId="1C6E4EEA" w14:textId="77777777" w:rsidR="001A217D" w:rsidRPr="001A217D" w:rsidRDefault="001A217D" w:rsidP="001A217D">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Prepare transfer applications and all necessary documentation to complete a transfer</w:t>
      </w:r>
    </w:p>
    <w:p w14:paraId="4ED61CA8" w14:textId="77777777" w:rsidR="001A217D" w:rsidRPr="001A217D" w:rsidRDefault="001A217D" w:rsidP="001A217D">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Prepare legal documents i.e. contracts, agreements, quitclaim deeds</w:t>
      </w:r>
    </w:p>
    <w:p w14:paraId="071634F9" w14:textId="77777777" w:rsidR="001A217D" w:rsidRPr="001A217D" w:rsidRDefault="001A217D" w:rsidP="001A217D">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 xml:space="preserve">Coordinate with Watermaster, confirm field work is completed and transfer is approved by Watermaster.  </w:t>
      </w:r>
    </w:p>
    <w:p w14:paraId="79FAE30F" w14:textId="77777777" w:rsidR="001A217D" w:rsidRPr="001A217D" w:rsidRDefault="001A217D" w:rsidP="001A217D">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Coordinate with Operations Manager to install new deliveries prior to filing transfers.</w:t>
      </w:r>
    </w:p>
    <w:p w14:paraId="28E5B5E7" w14:textId="77777777" w:rsidR="001A217D" w:rsidRPr="001A217D" w:rsidRDefault="001A217D" w:rsidP="001A217D">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Ensure District water right maps are updated appropriately to reflect recorded transfers.</w:t>
      </w:r>
    </w:p>
    <w:p w14:paraId="0F8037B6" w14:textId="77777777" w:rsidR="001A217D" w:rsidRPr="001A217D" w:rsidRDefault="001A217D" w:rsidP="001A217D">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Submit all appropriate paperwork to OWRD.</w:t>
      </w:r>
    </w:p>
    <w:p w14:paraId="44E5FDF6" w14:textId="77777777" w:rsidR="001A217D" w:rsidRPr="001A217D" w:rsidRDefault="001A217D" w:rsidP="001A217D">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 xml:space="preserve">Record transactions in WWIN program. </w:t>
      </w:r>
    </w:p>
    <w:p w14:paraId="01D4966D" w14:textId="07364BC7" w:rsidR="00F32A3C" w:rsidRDefault="00F32A3C" w:rsidP="001A217D">
      <w:pPr>
        <w:pStyle w:val="ListParagraph"/>
        <w:widowControl/>
        <w:numPr>
          <w:ilvl w:val="1"/>
          <w:numId w:val="13"/>
        </w:numPr>
        <w:autoSpaceDE/>
        <w:autoSpaceDN/>
        <w:adjustRightInd/>
        <w:rPr>
          <w:rFonts w:ascii="Arial" w:hAnsi="Arial" w:cs="Arial"/>
          <w:sz w:val="20"/>
          <w:szCs w:val="20"/>
        </w:rPr>
      </w:pPr>
      <w:r>
        <w:rPr>
          <w:rFonts w:ascii="Arial" w:hAnsi="Arial" w:cs="Arial"/>
          <w:sz w:val="20"/>
          <w:szCs w:val="20"/>
        </w:rPr>
        <w:t xml:space="preserve">Complete </w:t>
      </w:r>
      <w:commentRangeStart w:id="3"/>
      <w:r>
        <w:rPr>
          <w:rFonts w:ascii="Arial" w:hAnsi="Arial" w:cs="Arial"/>
          <w:sz w:val="20"/>
          <w:szCs w:val="20"/>
        </w:rPr>
        <w:t>Final</w:t>
      </w:r>
      <w:commentRangeEnd w:id="3"/>
      <w:r>
        <w:rPr>
          <w:rStyle w:val="CommentReference"/>
        </w:rPr>
        <w:commentReference w:id="3"/>
      </w:r>
      <w:r>
        <w:rPr>
          <w:rFonts w:ascii="Arial" w:hAnsi="Arial" w:cs="Arial"/>
          <w:sz w:val="20"/>
          <w:szCs w:val="20"/>
        </w:rPr>
        <w:t xml:space="preserve"> Proof site reviews on transferred water</w:t>
      </w:r>
    </w:p>
    <w:p w14:paraId="0823B325" w14:textId="43814368" w:rsidR="00F32A3C" w:rsidRDefault="00F32A3C" w:rsidP="001A217D">
      <w:pPr>
        <w:pStyle w:val="ListParagraph"/>
        <w:widowControl/>
        <w:numPr>
          <w:ilvl w:val="1"/>
          <w:numId w:val="13"/>
        </w:numPr>
        <w:autoSpaceDE/>
        <w:autoSpaceDN/>
        <w:adjustRightInd/>
        <w:rPr>
          <w:rFonts w:ascii="Arial" w:hAnsi="Arial" w:cs="Arial"/>
          <w:sz w:val="20"/>
          <w:szCs w:val="20"/>
        </w:rPr>
      </w:pPr>
      <w:r>
        <w:rPr>
          <w:rFonts w:ascii="Arial" w:hAnsi="Arial" w:cs="Arial"/>
          <w:sz w:val="20"/>
          <w:szCs w:val="20"/>
        </w:rPr>
        <w:t>File Claim of Beneficial Use reports with OWRD</w:t>
      </w:r>
    </w:p>
    <w:p w14:paraId="40CB17F8" w14:textId="77777777" w:rsidR="00F32A3C" w:rsidRDefault="00F32A3C" w:rsidP="00F32A3C">
      <w:pPr>
        <w:pStyle w:val="ListParagraph"/>
        <w:widowControl/>
        <w:numPr>
          <w:ilvl w:val="1"/>
          <w:numId w:val="13"/>
        </w:numPr>
        <w:autoSpaceDE/>
        <w:autoSpaceDN/>
        <w:adjustRightInd/>
        <w:rPr>
          <w:rFonts w:ascii="Arial" w:hAnsi="Arial" w:cs="Arial"/>
          <w:sz w:val="20"/>
          <w:szCs w:val="20"/>
        </w:rPr>
      </w:pPr>
      <w:r w:rsidRPr="001A217D">
        <w:rPr>
          <w:rFonts w:ascii="Arial" w:hAnsi="Arial" w:cs="Arial"/>
          <w:sz w:val="20"/>
          <w:szCs w:val="20"/>
        </w:rPr>
        <w:t>Enforce District procedures when patrons fail to prove-up transferred water.</w:t>
      </w:r>
    </w:p>
    <w:p w14:paraId="5103CDBD" w14:textId="77777777" w:rsidR="00F32A3C" w:rsidRPr="001A217D" w:rsidRDefault="00F32A3C" w:rsidP="001F60CA">
      <w:pPr>
        <w:pStyle w:val="ListParagraph"/>
        <w:widowControl/>
        <w:autoSpaceDE/>
        <w:autoSpaceDN/>
        <w:adjustRightInd/>
        <w:ind w:left="1440"/>
        <w:rPr>
          <w:rFonts w:ascii="Arial" w:hAnsi="Arial" w:cs="Arial"/>
          <w:sz w:val="20"/>
          <w:szCs w:val="20"/>
        </w:rPr>
      </w:pPr>
    </w:p>
    <w:p w14:paraId="265679DB" w14:textId="77777777" w:rsidR="001A217D" w:rsidRPr="001A217D" w:rsidRDefault="001A217D" w:rsidP="001A217D">
      <w:pPr>
        <w:pStyle w:val="ListParagraph"/>
        <w:numPr>
          <w:ilvl w:val="0"/>
          <w:numId w:val="13"/>
        </w:numPr>
        <w:rPr>
          <w:rFonts w:ascii="Arial" w:hAnsi="Arial" w:cs="Arial"/>
          <w:sz w:val="20"/>
          <w:szCs w:val="20"/>
        </w:rPr>
      </w:pPr>
      <w:r w:rsidRPr="001A217D">
        <w:rPr>
          <w:rFonts w:ascii="Arial" w:hAnsi="Arial" w:cs="Arial"/>
          <w:sz w:val="20"/>
          <w:szCs w:val="20"/>
        </w:rPr>
        <w:t>Maintain WWIN data:</w:t>
      </w:r>
    </w:p>
    <w:p w14:paraId="5E8D953B" w14:textId="77777777" w:rsidR="001A217D" w:rsidRPr="001A217D" w:rsidRDefault="001A217D" w:rsidP="001A217D">
      <w:pPr>
        <w:pStyle w:val="ListParagraph"/>
        <w:numPr>
          <w:ilvl w:val="1"/>
          <w:numId w:val="13"/>
        </w:numPr>
        <w:rPr>
          <w:rFonts w:ascii="Arial" w:hAnsi="Arial" w:cs="Arial"/>
          <w:sz w:val="20"/>
          <w:szCs w:val="20"/>
        </w:rPr>
      </w:pPr>
      <w:r w:rsidRPr="001A217D">
        <w:rPr>
          <w:rFonts w:ascii="Arial" w:hAnsi="Arial" w:cs="Arial"/>
          <w:sz w:val="20"/>
          <w:szCs w:val="20"/>
        </w:rPr>
        <w:t>Enter land sales</w:t>
      </w:r>
    </w:p>
    <w:p w14:paraId="78A2EDFE" w14:textId="77777777" w:rsidR="001A217D" w:rsidRPr="001A217D" w:rsidRDefault="001A217D" w:rsidP="001A217D">
      <w:pPr>
        <w:pStyle w:val="ListParagraph"/>
        <w:numPr>
          <w:ilvl w:val="1"/>
          <w:numId w:val="13"/>
        </w:numPr>
        <w:rPr>
          <w:rFonts w:ascii="Arial" w:hAnsi="Arial" w:cs="Arial"/>
          <w:sz w:val="20"/>
          <w:szCs w:val="20"/>
        </w:rPr>
      </w:pPr>
      <w:r w:rsidRPr="001A217D">
        <w:rPr>
          <w:rFonts w:ascii="Arial" w:hAnsi="Arial" w:cs="Arial"/>
          <w:sz w:val="20"/>
          <w:szCs w:val="20"/>
        </w:rPr>
        <w:t>Old/New property changes</w:t>
      </w:r>
    </w:p>
    <w:p w14:paraId="1D912941" w14:textId="77777777" w:rsidR="001A217D" w:rsidRPr="001A217D" w:rsidRDefault="001A217D" w:rsidP="001A217D">
      <w:pPr>
        <w:pStyle w:val="ListParagraph"/>
        <w:numPr>
          <w:ilvl w:val="1"/>
          <w:numId w:val="13"/>
        </w:numPr>
        <w:rPr>
          <w:rFonts w:ascii="Arial" w:hAnsi="Arial" w:cs="Arial"/>
          <w:sz w:val="20"/>
          <w:szCs w:val="20"/>
        </w:rPr>
      </w:pPr>
      <w:r w:rsidRPr="001A217D">
        <w:rPr>
          <w:rFonts w:ascii="Arial" w:hAnsi="Arial" w:cs="Arial"/>
          <w:sz w:val="20"/>
          <w:szCs w:val="20"/>
        </w:rPr>
        <w:t>Rotation Schedules</w:t>
      </w:r>
    </w:p>
    <w:p w14:paraId="64E85F61" w14:textId="77777777" w:rsidR="001A217D" w:rsidRPr="001A217D" w:rsidRDefault="001A217D" w:rsidP="001A217D">
      <w:pPr>
        <w:pStyle w:val="ListParagraph"/>
        <w:numPr>
          <w:ilvl w:val="1"/>
          <w:numId w:val="13"/>
        </w:numPr>
        <w:rPr>
          <w:rFonts w:ascii="Arial" w:hAnsi="Arial" w:cs="Arial"/>
          <w:sz w:val="20"/>
          <w:szCs w:val="20"/>
        </w:rPr>
      </w:pPr>
      <w:r w:rsidRPr="001A217D">
        <w:rPr>
          <w:rFonts w:ascii="Arial" w:hAnsi="Arial" w:cs="Arial"/>
          <w:sz w:val="20"/>
          <w:szCs w:val="20"/>
        </w:rPr>
        <w:t>Quitclaims</w:t>
      </w:r>
    </w:p>
    <w:p w14:paraId="5904AF3C" w14:textId="173DC1A2" w:rsidR="001A217D" w:rsidRPr="00542C2B" w:rsidRDefault="001A217D" w:rsidP="002A38A2">
      <w:pPr>
        <w:numPr>
          <w:ilvl w:val="0"/>
          <w:numId w:val="13"/>
        </w:numPr>
        <w:outlineLvl w:val="0"/>
        <w:rPr>
          <w:rFonts w:ascii="Arial" w:hAnsi="Arial" w:cs="Arial"/>
          <w:b/>
          <w:bCs/>
          <w:sz w:val="20"/>
          <w:szCs w:val="20"/>
          <w:u w:val="single"/>
        </w:rPr>
      </w:pPr>
      <w:r w:rsidRPr="00B13867">
        <w:rPr>
          <w:rFonts w:ascii="Arial" w:hAnsi="Arial" w:cs="Arial"/>
          <w:sz w:val="20"/>
          <w:szCs w:val="20"/>
        </w:rPr>
        <w:t xml:space="preserve">Complete </w:t>
      </w:r>
      <w:r>
        <w:rPr>
          <w:rFonts w:ascii="Arial" w:hAnsi="Arial" w:cs="Arial"/>
          <w:sz w:val="20"/>
          <w:szCs w:val="20"/>
        </w:rPr>
        <w:t xml:space="preserve">assigned </w:t>
      </w:r>
      <w:r w:rsidRPr="00B13867">
        <w:rPr>
          <w:rFonts w:ascii="Arial" w:hAnsi="Arial" w:cs="Arial"/>
          <w:sz w:val="20"/>
          <w:szCs w:val="20"/>
        </w:rPr>
        <w:t xml:space="preserve">projects as </w:t>
      </w:r>
      <w:r>
        <w:rPr>
          <w:rFonts w:ascii="Arial" w:hAnsi="Arial" w:cs="Arial"/>
          <w:sz w:val="20"/>
          <w:szCs w:val="20"/>
        </w:rPr>
        <w:t>required</w:t>
      </w:r>
    </w:p>
    <w:p w14:paraId="64553F4F" w14:textId="6F2AD514" w:rsidR="009E30CA" w:rsidRDefault="009E30CA">
      <w:pPr>
        <w:widowControl/>
        <w:autoSpaceDE/>
        <w:autoSpaceDN/>
        <w:adjustRightInd/>
        <w:rPr>
          <w:rFonts w:ascii="Arial" w:hAnsi="Arial" w:cs="Arial"/>
          <w:b/>
          <w:bCs/>
          <w:sz w:val="20"/>
          <w:szCs w:val="20"/>
          <w:u w:val="single"/>
        </w:rPr>
      </w:pPr>
      <w:r>
        <w:rPr>
          <w:rFonts w:ascii="Arial" w:hAnsi="Arial" w:cs="Arial"/>
          <w:b/>
          <w:bCs/>
          <w:sz w:val="20"/>
          <w:szCs w:val="20"/>
          <w:u w:val="single"/>
        </w:rPr>
        <w:br w:type="page"/>
      </w:r>
    </w:p>
    <w:p w14:paraId="593D456B" w14:textId="77777777" w:rsidR="00542C2B" w:rsidRPr="000E49A6" w:rsidRDefault="00542C2B" w:rsidP="00542C2B">
      <w:pPr>
        <w:outlineLvl w:val="0"/>
        <w:rPr>
          <w:rFonts w:ascii="Arial" w:hAnsi="Arial" w:cs="Arial"/>
          <w:b/>
          <w:bCs/>
          <w:sz w:val="20"/>
          <w:szCs w:val="20"/>
          <w:u w:val="single"/>
        </w:rPr>
      </w:pPr>
    </w:p>
    <w:p w14:paraId="356A988F" w14:textId="77777777" w:rsidR="00BD2607" w:rsidRDefault="00BD2607" w:rsidP="002A38A2">
      <w:pPr>
        <w:outlineLvl w:val="0"/>
        <w:rPr>
          <w:rFonts w:ascii="Arial" w:hAnsi="Arial" w:cs="Arial"/>
          <w:b/>
          <w:bCs/>
          <w:sz w:val="20"/>
          <w:szCs w:val="20"/>
          <w:u w:val="single"/>
        </w:rPr>
      </w:pPr>
    </w:p>
    <w:p w14:paraId="556B7E24" w14:textId="77777777" w:rsidR="00D42B00" w:rsidRPr="00E12679" w:rsidRDefault="00D42B00" w:rsidP="002A38A2">
      <w:pPr>
        <w:outlineLvl w:val="0"/>
        <w:rPr>
          <w:rFonts w:ascii="Arial" w:hAnsi="Arial" w:cs="Arial"/>
          <w:sz w:val="20"/>
          <w:szCs w:val="20"/>
        </w:rPr>
      </w:pPr>
      <w:r w:rsidRPr="00E12679">
        <w:rPr>
          <w:rFonts w:ascii="Arial" w:hAnsi="Arial" w:cs="Arial"/>
          <w:b/>
          <w:bCs/>
          <w:sz w:val="20"/>
          <w:szCs w:val="20"/>
          <w:u w:val="single"/>
        </w:rPr>
        <w:t>JOB QUALIFICATION REQUIREMENTS:</w:t>
      </w:r>
    </w:p>
    <w:p w14:paraId="17D2FCE7" w14:textId="77777777" w:rsidR="00D42B00" w:rsidRPr="00E12679" w:rsidRDefault="00D42B00">
      <w:pPr>
        <w:rPr>
          <w:rFonts w:ascii="Arial" w:hAnsi="Arial" w:cs="Arial"/>
          <w:sz w:val="20"/>
          <w:szCs w:val="20"/>
        </w:rPr>
      </w:pPr>
    </w:p>
    <w:p w14:paraId="143CEAE2" w14:textId="77777777" w:rsidR="00D42B00" w:rsidRPr="00E12679" w:rsidRDefault="00D42B00" w:rsidP="002A38A2">
      <w:pPr>
        <w:outlineLvl w:val="0"/>
        <w:rPr>
          <w:rFonts w:ascii="Arial" w:hAnsi="Arial" w:cs="Arial"/>
          <w:sz w:val="20"/>
          <w:szCs w:val="20"/>
        </w:rPr>
      </w:pPr>
      <w:r w:rsidRPr="00E12679">
        <w:rPr>
          <w:rFonts w:ascii="Arial" w:hAnsi="Arial" w:cs="Arial"/>
          <w:b/>
          <w:bCs/>
          <w:sz w:val="20"/>
          <w:szCs w:val="20"/>
          <w:u w:val="single"/>
        </w:rPr>
        <w:t>Mandatory Requirements</w:t>
      </w:r>
      <w:r w:rsidR="00F96051" w:rsidRPr="00E12679">
        <w:rPr>
          <w:rFonts w:ascii="Arial" w:hAnsi="Arial" w:cs="Arial"/>
          <w:b/>
          <w:bCs/>
          <w:sz w:val="20"/>
          <w:szCs w:val="20"/>
          <w:u w:val="single"/>
        </w:rPr>
        <w:t>:</w:t>
      </w:r>
    </w:p>
    <w:p w14:paraId="000BA617" w14:textId="289DDF98" w:rsidR="003C4AA0" w:rsidRDefault="00F51B6B" w:rsidP="00292060">
      <w:pPr>
        <w:rPr>
          <w:rFonts w:ascii="Arial" w:hAnsi="Arial" w:cs="Arial"/>
          <w:sz w:val="20"/>
          <w:szCs w:val="20"/>
        </w:rPr>
      </w:pPr>
      <w:r>
        <w:rPr>
          <w:rFonts w:ascii="Arial" w:hAnsi="Arial" w:cs="Arial"/>
          <w:sz w:val="20"/>
          <w:szCs w:val="20"/>
        </w:rPr>
        <w:t>Associates Degree</w:t>
      </w:r>
      <w:r w:rsidR="00D42B00" w:rsidRPr="00E12679">
        <w:rPr>
          <w:rFonts w:ascii="Arial" w:hAnsi="Arial" w:cs="Arial"/>
          <w:sz w:val="20"/>
          <w:szCs w:val="20"/>
        </w:rPr>
        <w:t xml:space="preserve">, </w:t>
      </w:r>
      <w:r w:rsidR="00444DA4" w:rsidRPr="00E12679">
        <w:rPr>
          <w:rFonts w:ascii="Arial" w:hAnsi="Arial" w:cs="Arial"/>
          <w:sz w:val="20"/>
          <w:szCs w:val="20"/>
        </w:rPr>
        <w:t>plus</w:t>
      </w:r>
      <w:r w:rsidR="00D42B00" w:rsidRPr="00E12679">
        <w:rPr>
          <w:rFonts w:ascii="Arial" w:hAnsi="Arial" w:cs="Arial"/>
          <w:sz w:val="20"/>
          <w:szCs w:val="20"/>
        </w:rPr>
        <w:t xml:space="preserve"> a minimum </w:t>
      </w:r>
      <w:r w:rsidR="001624FA">
        <w:rPr>
          <w:rFonts w:ascii="Arial" w:hAnsi="Arial" w:cs="Arial"/>
          <w:sz w:val="20"/>
          <w:szCs w:val="20"/>
        </w:rPr>
        <w:t>one (1) year</w:t>
      </w:r>
      <w:r w:rsidR="00D42B00" w:rsidRPr="00E12679">
        <w:rPr>
          <w:rFonts w:ascii="Arial" w:hAnsi="Arial" w:cs="Arial"/>
          <w:sz w:val="20"/>
          <w:szCs w:val="20"/>
        </w:rPr>
        <w:t xml:space="preserve"> of experience </w:t>
      </w:r>
      <w:r w:rsidR="004C2427">
        <w:rPr>
          <w:rFonts w:ascii="Arial" w:hAnsi="Arial" w:cs="Arial"/>
          <w:sz w:val="20"/>
          <w:szCs w:val="20"/>
        </w:rPr>
        <w:t>and / or training</w:t>
      </w:r>
      <w:r w:rsidR="00D42B00" w:rsidRPr="00E12679">
        <w:rPr>
          <w:rFonts w:ascii="Arial" w:hAnsi="Arial" w:cs="Arial"/>
          <w:sz w:val="20"/>
          <w:szCs w:val="20"/>
        </w:rPr>
        <w:t xml:space="preserve"> in </w:t>
      </w:r>
      <w:r w:rsidR="00AD32DA">
        <w:rPr>
          <w:rFonts w:ascii="Arial" w:hAnsi="Arial" w:cs="Arial"/>
          <w:sz w:val="20"/>
          <w:szCs w:val="20"/>
        </w:rPr>
        <w:t>Water Rights</w:t>
      </w:r>
      <w:r w:rsidR="003C4AA0">
        <w:rPr>
          <w:rFonts w:ascii="Arial" w:hAnsi="Arial" w:cs="Arial"/>
          <w:sz w:val="20"/>
          <w:szCs w:val="20"/>
        </w:rPr>
        <w:t xml:space="preserve"> or a combination of training, education, and experience that is equivalent to the employment standard listed above and that provides the required knowledge and abilities.</w:t>
      </w:r>
    </w:p>
    <w:p w14:paraId="59EF667E" w14:textId="77777777" w:rsidR="003C4AA0" w:rsidRDefault="003C4AA0" w:rsidP="00292060">
      <w:pPr>
        <w:rPr>
          <w:rFonts w:ascii="Arial" w:hAnsi="Arial" w:cs="Arial"/>
          <w:sz w:val="20"/>
          <w:szCs w:val="20"/>
        </w:rPr>
      </w:pPr>
    </w:p>
    <w:p w14:paraId="503BDB12" w14:textId="77777777" w:rsidR="003C4AA0" w:rsidRDefault="00442706" w:rsidP="00292060">
      <w:pPr>
        <w:rPr>
          <w:rFonts w:ascii="Arial" w:hAnsi="Arial" w:cs="Arial"/>
          <w:sz w:val="20"/>
          <w:szCs w:val="20"/>
        </w:rPr>
      </w:pPr>
      <w:r>
        <w:rPr>
          <w:rFonts w:ascii="Arial" w:hAnsi="Arial" w:cs="Arial"/>
          <w:sz w:val="20"/>
          <w:szCs w:val="20"/>
        </w:rPr>
        <w:t>Mu</w:t>
      </w:r>
      <w:r w:rsidR="003C4AA0">
        <w:rPr>
          <w:rFonts w:ascii="Arial" w:hAnsi="Arial" w:cs="Arial"/>
          <w:sz w:val="20"/>
          <w:szCs w:val="20"/>
        </w:rPr>
        <w:t>st demonstrate the following competencies:</w:t>
      </w:r>
    </w:p>
    <w:p w14:paraId="23502D37" w14:textId="77777777" w:rsidR="003C4AA0" w:rsidRDefault="003C4AA0" w:rsidP="00292060">
      <w:pPr>
        <w:rPr>
          <w:rFonts w:ascii="Arial" w:hAnsi="Arial" w:cs="Arial"/>
          <w:sz w:val="20"/>
          <w:szCs w:val="20"/>
        </w:rPr>
      </w:pPr>
    </w:p>
    <w:p w14:paraId="55E34B21" w14:textId="77777777" w:rsidR="00CB5380" w:rsidRDefault="00CB5380" w:rsidP="003C4AA0">
      <w:pPr>
        <w:numPr>
          <w:ilvl w:val="0"/>
          <w:numId w:val="13"/>
        </w:numPr>
        <w:rPr>
          <w:rFonts w:ascii="Arial" w:hAnsi="Arial" w:cs="Arial"/>
          <w:sz w:val="20"/>
          <w:szCs w:val="20"/>
        </w:rPr>
      </w:pPr>
      <w:r>
        <w:rPr>
          <w:rFonts w:ascii="Arial" w:hAnsi="Arial" w:cs="Arial"/>
          <w:sz w:val="20"/>
          <w:szCs w:val="20"/>
        </w:rPr>
        <w:t xml:space="preserve">Ability to use </w:t>
      </w:r>
      <w:r w:rsidR="003C4AA0">
        <w:rPr>
          <w:rFonts w:ascii="Arial" w:hAnsi="Arial" w:cs="Arial"/>
          <w:sz w:val="20"/>
          <w:szCs w:val="20"/>
        </w:rPr>
        <w:t xml:space="preserve">Microsoft </w:t>
      </w:r>
      <w:r>
        <w:rPr>
          <w:rFonts w:ascii="Arial" w:hAnsi="Arial" w:cs="Arial"/>
          <w:sz w:val="20"/>
          <w:szCs w:val="20"/>
        </w:rPr>
        <w:t xml:space="preserve">applications including Excel, </w:t>
      </w:r>
      <w:proofErr w:type="gramStart"/>
      <w:r>
        <w:rPr>
          <w:rFonts w:ascii="Arial" w:hAnsi="Arial" w:cs="Arial"/>
          <w:sz w:val="20"/>
          <w:szCs w:val="20"/>
        </w:rPr>
        <w:t>Word</w:t>
      </w:r>
      <w:proofErr w:type="gramEnd"/>
      <w:r w:rsidR="00E362AB">
        <w:rPr>
          <w:rFonts w:ascii="Arial" w:hAnsi="Arial" w:cs="Arial"/>
          <w:sz w:val="20"/>
          <w:szCs w:val="20"/>
        </w:rPr>
        <w:t xml:space="preserve"> and Outlook</w:t>
      </w:r>
      <w:r>
        <w:rPr>
          <w:rFonts w:ascii="Arial" w:hAnsi="Arial" w:cs="Arial"/>
          <w:sz w:val="20"/>
          <w:szCs w:val="20"/>
        </w:rPr>
        <w:t>.</w:t>
      </w:r>
    </w:p>
    <w:p w14:paraId="0BC61B04" w14:textId="77777777" w:rsidR="00CB5380" w:rsidRDefault="00CB5380" w:rsidP="003C4AA0">
      <w:pPr>
        <w:numPr>
          <w:ilvl w:val="0"/>
          <w:numId w:val="13"/>
        </w:numPr>
        <w:rPr>
          <w:rFonts w:ascii="Arial" w:hAnsi="Arial" w:cs="Arial"/>
          <w:sz w:val="20"/>
          <w:szCs w:val="20"/>
        </w:rPr>
      </w:pPr>
      <w:r>
        <w:rPr>
          <w:rFonts w:ascii="Arial" w:hAnsi="Arial" w:cs="Arial"/>
          <w:sz w:val="20"/>
          <w:szCs w:val="20"/>
        </w:rPr>
        <w:t>Ability to use computer generated mapping systems</w:t>
      </w:r>
      <w:r w:rsidR="00222937">
        <w:rPr>
          <w:rFonts w:ascii="Arial" w:hAnsi="Arial" w:cs="Arial"/>
          <w:sz w:val="20"/>
          <w:szCs w:val="20"/>
        </w:rPr>
        <w:t>/</w:t>
      </w:r>
      <w:r w:rsidR="00B30DD5">
        <w:rPr>
          <w:rFonts w:ascii="Arial" w:hAnsi="Arial" w:cs="Arial"/>
          <w:sz w:val="20"/>
          <w:szCs w:val="20"/>
        </w:rPr>
        <w:t>ARC/</w:t>
      </w:r>
      <w:r w:rsidR="00222937">
        <w:rPr>
          <w:rFonts w:ascii="Arial" w:hAnsi="Arial" w:cs="Arial"/>
          <w:sz w:val="20"/>
          <w:szCs w:val="20"/>
        </w:rPr>
        <w:t>Global Positioning Systems (GPS) used by the District.</w:t>
      </w:r>
    </w:p>
    <w:p w14:paraId="4A071CC1" w14:textId="77777777" w:rsidR="00CB5380" w:rsidRDefault="0077360A" w:rsidP="003C4AA0">
      <w:pPr>
        <w:numPr>
          <w:ilvl w:val="0"/>
          <w:numId w:val="13"/>
        </w:numPr>
        <w:rPr>
          <w:rFonts w:ascii="Arial" w:hAnsi="Arial" w:cs="Arial"/>
          <w:sz w:val="20"/>
          <w:szCs w:val="20"/>
        </w:rPr>
      </w:pPr>
      <w:r>
        <w:rPr>
          <w:rFonts w:ascii="Arial" w:hAnsi="Arial" w:cs="Arial"/>
          <w:sz w:val="20"/>
          <w:szCs w:val="20"/>
        </w:rPr>
        <w:t>A</w:t>
      </w:r>
      <w:r w:rsidR="00CB5380">
        <w:rPr>
          <w:rFonts w:ascii="Arial" w:hAnsi="Arial" w:cs="Arial"/>
          <w:sz w:val="20"/>
          <w:szCs w:val="20"/>
        </w:rPr>
        <w:t>bility to interpret maps and aerial photography.</w:t>
      </w:r>
    </w:p>
    <w:p w14:paraId="0DE6E9B7" w14:textId="77777777" w:rsidR="00CB5380" w:rsidRDefault="0077360A" w:rsidP="003C4AA0">
      <w:pPr>
        <w:numPr>
          <w:ilvl w:val="0"/>
          <w:numId w:val="13"/>
        </w:numPr>
        <w:rPr>
          <w:rFonts w:ascii="Arial" w:hAnsi="Arial" w:cs="Arial"/>
          <w:sz w:val="20"/>
          <w:szCs w:val="20"/>
        </w:rPr>
      </w:pPr>
      <w:r>
        <w:rPr>
          <w:rFonts w:ascii="Arial" w:hAnsi="Arial" w:cs="Arial"/>
          <w:sz w:val="20"/>
          <w:szCs w:val="20"/>
        </w:rPr>
        <w:t>A</w:t>
      </w:r>
      <w:r w:rsidR="00CB5380">
        <w:rPr>
          <w:rFonts w:ascii="Arial" w:hAnsi="Arial" w:cs="Arial"/>
          <w:sz w:val="20"/>
          <w:szCs w:val="20"/>
        </w:rPr>
        <w:t>bility to perform basic mathematical functions for accurate calculations.</w:t>
      </w:r>
    </w:p>
    <w:p w14:paraId="6EA0BD89" w14:textId="77777777" w:rsidR="00CB5380" w:rsidRDefault="0077360A" w:rsidP="003C4AA0">
      <w:pPr>
        <w:numPr>
          <w:ilvl w:val="0"/>
          <w:numId w:val="13"/>
        </w:numPr>
        <w:rPr>
          <w:rFonts w:ascii="Arial" w:hAnsi="Arial" w:cs="Arial"/>
          <w:sz w:val="20"/>
          <w:szCs w:val="20"/>
        </w:rPr>
      </w:pPr>
      <w:r>
        <w:rPr>
          <w:rFonts w:ascii="Arial" w:hAnsi="Arial" w:cs="Arial"/>
          <w:sz w:val="20"/>
          <w:szCs w:val="20"/>
        </w:rPr>
        <w:t>A</w:t>
      </w:r>
      <w:r w:rsidR="003E694D">
        <w:rPr>
          <w:rFonts w:ascii="Arial" w:hAnsi="Arial" w:cs="Arial"/>
          <w:sz w:val="20"/>
          <w:szCs w:val="20"/>
        </w:rPr>
        <w:t>bility to write</w:t>
      </w:r>
      <w:r w:rsidR="00CB5380">
        <w:rPr>
          <w:rFonts w:ascii="Arial" w:hAnsi="Arial" w:cs="Arial"/>
          <w:sz w:val="20"/>
          <w:szCs w:val="20"/>
        </w:rPr>
        <w:t xml:space="preserve"> reports and general correspondence.</w:t>
      </w:r>
    </w:p>
    <w:p w14:paraId="2794297B" w14:textId="77777777" w:rsidR="00CB5380" w:rsidRDefault="00CB5380" w:rsidP="003C4AA0">
      <w:pPr>
        <w:numPr>
          <w:ilvl w:val="0"/>
          <w:numId w:val="13"/>
        </w:numPr>
        <w:rPr>
          <w:rFonts w:ascii="Arial" w:hAnsi="Arial" w:cs="Arial"/>
          <w:sz w:val="20"/>
          <w:szCs w:val="20"/>
        </w:rPr>
      </w:pPr>
      <w:r>
        <w:rPr>
          <w:rFonts w:ascii="Arial" w:hAnsi="Arial" w:cs="Arial"/>
          <w:sz w:val="20"/>
          <w:szCs w:val="20"/>
        </w:rPr>
        <w:t xml:space="preserve">Possess knowledge of </w:t>
      </w:r>
      <w:r w:rsidR="00A7530E">
        <w:rPr>
          <w:rFonts w:ascii="Arial" w:hAnsi="Arial" w:cs="Arial"/>
          <w:sz w:val="20"/>
          <w:szCs w:val="20"/>
        </w:rPr>
        <w:t>agricultural irrigation practices.</w:t>
      </w:r>
    </w:p>
    <w:p w14:paraId="7A081F22" w14:textId="77777777" w:rsidR="00A7530E" w:rsidRDefault="00A7530E" w:rsidP="003C4AA0">
      <w:pPr>
        <w:numPr>
          <w:ilvl w:val="0"/>
          <w:numId w:val="13"/>
        </w:numPr>
        <w:rPr>
          <w:rFonts w:ascii="Arial" w:hAnsi="Arial" w:cs="Arial"/>
          <w:sz w:val="20"/>
          <w:szCs w:val="20"/>
        </w:rPr>
      </w:pPr>
      <w:r>
        <w:rPr>
          <w:rFonts w:ascii="Arial" w:hAnsi="Arial" w:cs="Arial"/>
          <w:sz w:val="20"/>
          <w:szCs w:val="20"/>
        </w:rPr>
        <w:t xml:space="preserve">Familiar with plant species (agricultural grasses, </w:t>
      </w:r>
      <w:proofErr w:type="gramStart"/>
      <w:r>
        <w:rPr>
          <w:rFonts w:ascii="Arial" w:hAnsi="Arial" w:cs="Arial"/>
          <w:sz w:val="20"/>
          <w:szCs w:val="20"/>
        </w:rPr>
        <w:t>crops</w:t>
      </w:r>
      <w:proofErr w:type="gramEnd"/>
      <w:r>
        <w:rPr>
          <w:rFonts w:ascii="Arial" w:hAnsi="Arial" w:cs="Arial"/>
          <w:sz w:val="20"/>
          <w:szCs w:val="20"/>
        </w:rPr>
        <w:t xml:space="preserve"> and noxious weeds</w:t>
      </w:r>
      <w:r w:rsidR="00693BAD">
        <w:rPr>
          <w:rFonts w:ascii="Arial" w:hAnsi="Arial" w:cs="Arial"/>
          <w:sz w:val="20"/>
          <w:szCs w:val="20"/>
        </w:rPr>
        <w:t>)</w:t>
      </w:r>
      <w:r>
        <w:rPr>
          <w:rFonts w:ascii="Arial" w:hAnsi="Arial" w:cs="Arial"/>
          <w:sz w:val="20"/>
          <w:szCs w:val="20"/>
        </w:rPr>
        <w:t>.</w:t>
      </w:r>
    </w:p>
    <w:p w14:paraId="249F582F" w14:textId="77777777" w:rsidR="00E16E8A" w:rsidRPr="00E16E8A" w:rsidRDefault="00E16E8A" w:rsidP="00E16E8A">
      <w:pPr>
        <w:numPr>
          <w:ilvl w:val="0"/>
          <w:numId w:val="13"/>
        </w:numPr>
        <w:rPr>
          <w:rFonts w:ascii="Arial" w:hAnsi="Arial" w:cs="Arial"/>
          <w:sz w:val="20"/>
          <w:szCs w:val="20"/>
        </w:rPr>
      </w:pPr>
      <w:r>
        <w:rPr>
          <w:rFonts w:ascii="Arial" w:hAnsi="Arial" w:cs="Arial"/>
          <w:sz w:val="20"/>
          <w:szCs w:val="20"/>
        </w:rPr>
        <w:t xml:space="preserve">Ability to operate motor vehicles, </w:t>
      </w:r>
      <w:proofErr w:type="gramStart"/>
      <w:r>
        <w:rPr>
          <w:rFonts w:ascii="Arial" w:hAnsi="Arial" w:cs="Arial"/>
          <w:sz w:val="20"/>
          <w:szCs w:val="20"/>
        </w:rPr>
        <w:t>machines</w:t>
      </w:r>
      <w:proofErr w:type="gramEnd"/>
      <w:r>
        <w:rPr>
          <w:rFonts w:ascii="Arial" w:hAnsi="Arial" w:cs="Arial"/>
          <w:sz w:val="20"/>
          <w:szCs w:val="20"/>
        </w:rPr>
        <w:t xml:space="preserve"> and tools safely and in conformance with applicable laws, regulations and work rules.</w:t>
      </w:r>
    </w:p>
    <w:p w14:paraId="1006CE3B" w14:textId="33AD410B" w:rsidR="00A7530E" w:rsidRDefault="00A7530E" w:rsidP="003C4AA0">
      <w:pPr>
        <w:numPr>
          <w:ilvl w:val="0"/>
          <w:numId w:val="13"/>
        </w:numPr>
        <w:rPr>
          <w:rFonts w:ascii="Arial" w:hAnsi="Arial" w:cs="Arial"/>
          <w:sz w:val="20"/>
          <w:szCs w:val="20"/>
        </w:rPr>
      </w:pPr>
      <w:r>
        <w:rPr>
          <w:rFonts w:ascii="Arial" w:hAnsi="Arial" w:cs="Arial"/>
          <w:sz w:val="20"/>
          <w:szCs w:val="20"/>
        </w:rPr>
        <w:t>Ability to work with others (supervisors, coworkers) and to coordinate with external agencies.</w:t>
      </w:r>
    </w:p>
    <w:p w14:paraId="18A50935" w14:textId="2FAEE600" w:rsidR="00D026D7" w:rsidRDefault="00D026D7" w:rsidP="003C4AA0">
      <w:pPr>
        <w:numPr>
          <w:ilvl w:val="0"/>
          <w:numId w:val="13"/>
        </w:numPr>
        <w:rPr>
          <w:rFonts w:ascii="Arial" w:hAnsi="Arial" w:cs="Arial"/>
          <w:sz w:val="20"/>
          <w:szCs w:val="20"/>
        </w:rPr>
      </w:pPr>
      <w:r>
        <w:rPr>
          <w:rFonts w:ascii="Arial" w:hAnsi="Arial" w:cs="Arial"/>
          <w:sz w:val="20"/>
          <w:szCs w:val="20"/>
        </w:rPr>
        <w:t>Attention to detail and accuracy.</w:t>
      </w:r>
    </w:p>
    <w:p w14:paraId="70226806" w14:textId="77777777" w:rsidR="00A7530E" w:rsidRDefault="00A7530E" w:rsidP="003C4AA0">
      <w:pPr>
        <w:numPr>
          <w:ilvl w:val="0"/>
          <w:numId w:val="13"/>
        </w:numPr>
        <w:rPr>
          <w:rFonts w:ascii="Arial" w:hAnsi="Arial" w:cs="Arial"/>
          <w:sz w:val="20"/>
          <w:szCs w:val="20"/>
        </w:rPr>
      </w:pPr>
      <w:r>
        <w:rPr>
          <w:rFonts w:ascii="Arial" w:hAnsi="Arial" w:cs="Arial"/>
          <w:sz w:val="20"/>
          <w:szCs w:val="20"/>
        </w:rPr>
        <w:t>Ability to work independently.</w:t>
      </w:r>
    </w:p>
    <w:p w14:paraId="72FDB007" w14:textId="77777777" w:rsidR="00A7530E" w:rsidRDefault="00A7530E" w:rsidP="003C4AA0">
      <w:pPr>
        <w:numPr>
          <w:ilvl w:val="0"/>
          <w:numId w:val="13"/>
        </w:numPr>
        <w:rPr>
          <w:rFonts w:ascii="Arial" w:hAnsi="Arial" w:cs="Arial"/>
          <w:sz w:val="20"/>
          <w:szCs w:val="20"/>
        </w:rPr>
      </w:pPr>
      <w:r>
        <w:rPr>
          <w:rFonts w:ascii="Arial" w:hAnsi="Arial" w:cs="Arial"/>
          <w:sz w:val="20"/>
          <w:szCs w:val="20"/>
        </w:rPr>
        <w:t>Ability to understand oral and written instructions.</w:t>
      </w:r>
    </w:p>
    <w:p w14:paraId="0956F482" w14:textId="77777777" w:rsidR="00A7530E" w:rsidRDefault="00A7530E" w:rsidP="003C4AA0">
      <w:pPr>
        <w:numPr>
          <w:ilvl w:val="0"/>
          <w:numId w:val="13"/>
        </w:numPr>
        <w:rPr>
          <w:rFonts w:ascii="Arial" w:hAnsi="Arial" w:cs="Arial"/>
          <w:sz w:val="20"/>
          <w:szCs w:val="20"/>
        </w:rPr>
      </w:pPr>
      <w:r>
        <w:rPr>
          <w:rFonts w:ascii="Arial" w:hAnsi="Arial" w:cs="Arial"/>
          <w:sz w:val="20"/>
          <w:szCs w:val="20"/>
        </w:rPr>
        <w:t>Ability to work under stressful situations.</w:t>
      </w:r>
    </w:p>
    <w:p w14:paraId="67EECB5B" w14:textId="77777777" w:rsidR="00A7530E" w:rsidRDefault="00A7530E" w:rsidP="003C4AA0">
      <w:pPr>
        <w:numPr>
          <w:ilvl w:val="0"/>
          <w:numId w:val="13"/>
        </w:numPr>
        <w:rPr>
          <w:rFonts w:ascii="Arial" w:hAnsi="Arial" w:cs="Arial"/>
          <w:sz w:val="20"/>
          <w:szCs w:val="20"/>
        </w:rPr>
      </w:pPr>
      <w:r>
        <w:rPr>
          <w:rFonts w:ascii="Arial" w:hAnsi="Arial" w:cs="Arial"/>
          <w:sz w:val="20"/>
          <w:szCs w:val="20"/>
        </w:rPr>
        <w:t>Possess good interpersonal and customer service communication skills.</w:t>
      </w:r>
    </w:p>
    <w:p w14:paraId="4EFC61BC" w14:textId="77777777" w:rsidR="00A7530E" w:rsidRDefault="00A7530E" w:rsidP="003C4AA0">
      <w:pPr>
        <w:numPr>
          <w:ilvl w:val="0"/>
          <w:numId w:val="13"/>
        </w:numPr>
        <w:rPr>
          <w:rFonts w:ascii="Arial" w:hAnsi="Arial" w:cs="Arial"/>
          <w:sz w:val="20"/>
          <w:szCs w:val="20"/>
        </w:rPr>
      </w:pPr>
      <w:r>
        <w:rPr>
          <w:rFonts w:ascii="Arial" w:hAnsi="Arial" w:cs="Arial"/>
          <w:sz w:val="20"/>
          <w:szCs w:val="20"/>
        </w:rPr>
        <w:t>Possess good time management and organizational skills.</w:t>
      </w:r>
    </w:p>
    <w:p w14:paraId="433E56EB" w14:textId="77777777" w:rsidR="004C2427" w:rsidRPr="00E12679" w:rsidRDefault="004C2427" w:rsidP="00292060">
      <w:pPr>
        <w:rPr>
          <w:rFonts w:ascii="Arial" w:hAnsi="Arial" w:cs="Arial"/>
          <w:sz w:val="20"/>
          <w:szCs w:val="20"/>
        </w:rPr>
      </w:pPr>
    </w:p>
    <w:p w14:paraId="4999453F" w14:textId="77777777" w:rsidR="007651E6" w:rsidRPr="00E12679" w:rsidRDefault="007651E6" w:rsidP="002A38A2">
      <w:pPr>
        <w:outlineLvl w:val="0"/>
        <w:rPr>
          <w:rFonts w:ascii="Arial" w:hAnsi="Arial" w:cs="Arial"/>
          <w:sz w:val="20"/>
          <w:szCs w:val="20"/>
        </w:rPr>
      </w:pPr>
      <w:r w:rsidRPr="00E12679">
        <w:rPr>
          <w:rFonts w:ascii="Arial" w:hAnsi="Arial" w:cs="Arial"/>
          <w:b/>
          <w:bCs/>
          <w:sz w:val="20"/>
          <w:szCs w:val="20"/>
          <w:u w:val="single"/>
        </w:rPr>
        <w:t>Special Requirements/Licenses:</w:t>
      </w:r>
    </w:p>
    <w:p w14:paraId="18024D7E" w14:textId="77777777" w:rsidR="007651E6" w:rsidRPr="00E12679" w:rsidRDefault="007651E6" w:rsidP="002A38A2">
      <w:pPr>
        <w:outlineLvl w:val="0"/>
        <w:rPr>
          <w:rFonts w:ascii="Arial" w:hAnsi="Arial" w:cs="Arial"/>
          <w:sz w:val="20"/>
          <w:szCs w:val="20"/>
        </w:rPr>
      </w:pPr>
      <w:r w:rsidRPr="00E12679">
        <w:rPr>
          <w:rFonts w:ascii="Arial" w:hAnsi="Arial" w:cs="Arial"/>
          <w:sz w:val="20"/>
          <w:szCs w:val="20"/>
        </w:rPr>
        <w:t>Possession of</w:t>
      </w:r>
      <w:r w:rsidR="007073B5">
        <w:rPr>
          <w:rFonts w:ascii="Arial" w:hAnsi="Arial" w:cs="Arial"/>
          <w:sz w:val="20"/>
          <w:szCs w:val="20"/>
        </w:rPr>
        <w:t xml:space="preserve"> </w:t>
      </w:r>
      <w:r w:rsidRPr="00E12679">
        <w:rPr>
          <w:rFonts w:ascii="Arial" w:hAnsi="Arial" w:cs="Arial"/>
          <w:sz w:val="20"/>
          <w:szCs w:val="20"/>
        </w:rPr>
        <w:t>a valid Oregon dr</w:t>
      </w:r>
      <w:r w:rsidR="007073B5">
        <w:rPr>
          <w:rFonts w:ascii="Arial" w:hAnsi="Arial" w:cs="Arial"/>
          <w:sz w:val="20"/>
          <w:szCs w:val="20"/>
        </w:rPr>
        <w:t>iver’s license.</w:t>
      </w:r>
      <w:r w:rsidRPr="00E12679">
        <w:rPr>
          <w:rFonts w:ascii="Arial" w:hAnsi="Arial" w:cs="Arial"/>
          <w:sz w:val="20"/>
          <w:szCs w:val="20"/>
        </w:rPr>
        <w:t xml:space="preserve"> </w:t>
      </w:r>
      <w:r w:rsidR="007073B5">
        <w:rPr>
          <w:rFonts w:ascii="Arial" w:hAnsi="Arial" w:cs="Arial"/>
          <w:sz w:val="20"/>
          <w:szCs w:val="20"/>
        </w:rPr>
        <w:t xml:space="preserve"> </w:t>
      </w:r>
      <w:r w:rsidRPr="00E12679">
        <w:rPr>
          <w:rFonts w:ascii="Arial" w:hAnsi="Arial" w:cs="Arial"/>
          <w:sz w:val="20"/>
          <w:szCs w:val="20"/>
        </w:rPr>
        <w:t>Must have a safe driving record</w:t>
      </w:r>
      <w:r w:rsidR="00A7530E">
        <w:rPr>
          <w:rFonts w:ascii="Arial" w:hAnsi="Arial" w:cs="Arial"/>
          <w:sz w:val="20"/>
          <w:szCs w:val="20"/>
        </w:rPr>
        <w:t>.</w:t>
      </w:r>
    </w:p>
    <w:p w14:paraId="2B6398D1" w14:textId="77777777" w:rsidR="002650A8" w:rsidRPr="00E12679" w:rsidRDefault="002650A8" w:rsidP="002650A8">
      <w:pPr>
        <w:rPr>
          <w:rFonts w:ascii="Arial" w:hAnsi="Arial" w:cs="Arial"/>
          <w:sz w:val="20"/>
          <w:szCs w:val="20"/>
        </w:rPr>
      </w:pPr>
    </w:p>
    <w:p w14:paraId="26EA4CB0" w14:textId="77777777" w:rsidR="00D42B00" w:rsidRPr="00E12679" w:rsidRDefault="00D42B00" w:rsidP="002A38A2">
      <w:pPr>
        <w:outlineLvl w:val="0"/>
        <w:rPr>
          <w:rFonts w:ascii="Arial" w:hAnsi="Arial" w:cs="Arial"/>
          <w:sz w:val="20"/>
          <w:szCs w:val="20"/>
        </w:rPr>
      </w:pPr>
      <w:r w:rsidRPr="00E12679">
        <w:rPr>
          <w:rFonts w:ascii="Arial" w:hAnsi="Arial" w:cs="Arial"/>
          <w:b/>
          <w:bCs/>
          <w:sz w:val="20"/>
          <w:szCs w:val="20"/>
          <w:u w:val="single"/>
        </w:rPr>
        <w:t>Desirable Requirements</w:t>
      </w:r>
      <w:r w:rsidR="00F96051" w:rsidRPr="00E12679">
        <w:rPr>
          <w:rFonts w:ascii="Arial" w:hAnsi="Arial" w:cs="Arial"/>
          <w:b/>
          <w:bCs/>
          <w:sz w:val="20"/>
          <w:szCs w:val="20"/>
          <w:u w:val="single"/>
        </w:rPr>
        <w:t>:</w:t>
      </w:r>
    </w:p>
    <w:p w14:paraId="058CCFB6" w14:textId="77777777" w:rsidR="00D42B00" w:rsidRPr="00E12679" w:rsidRDefault="007073B5" w:rsidP="002A38A2">
      <w:pPr>
        <w:outlineLvl w:val="0"/>
        <w:rPr>
          <w:rFonts w:ascii="Arial" w:hAnsi="Arial" w:cs="Arial"/>
          <w:sz w:val="20"/>
          <w:szCs w:val="20"/>
        </w:rPr>
      </w:pPr>
      <w:r>
        <w:rPr>
          <w:rFonts w:ascii="Arial" w:hAnsi="Arial" w:cs="Arial"/>
          <w:sz w:val="20"/>
          <w:szCs w:val="20"/>
        </w:rPr>
        <w:t>Previous experience working with</w:t>
      </w:r>
      <w:r w:rsidR="00AD32DA">
        <w:rPr>
          <w:rFonts w:ascii="Arial" w:hAnsi="Arial" w:cs="Arial"/>
          <w:sz w:val="20"/>
          <w:szCs w:val="20"/>
        </w:rPr>
        <w:t xml:space="preserve"> irrigation district Water Rights</w:t>
      </w:r>
      <w:r w:rsidR="00A7530E">
        <w:rPr>
          <w:rFonts w:ascii="Arial" w:hAnsi="Arial" w:cs="Arial"/>
          <w:sz w:val="20"/>
          <w:szCs w:val="20"/>
        </w:rPr>
        <w:t>,</w:t>
      </w:r>
      <w:r w:rsidR="00AD32DA">
        <w:rPr>
          <w:rFonts w:ascii="Arial" w:hAnsi="Arial" w:cs="Arial"/>
          <w:sz w:val="20"/>
          <w:szCs w:val="20"/>
        </w:rPr>
        <w:t xml:space="preserve"> </w:t>
      </w:r>
      <w:r w:rsidR="00412B6D">
        <w:rPr>
          <w:rFonts w:ascii="Arial" w:hAnsi="Arial" w:cs="Arial"/>
          <w:sz w:val="20"/>
          <w:szCs w:val="20"/>
        </w:rPr>
        <w:t>GPS systems</w:t>
      </w:r>
      <w:r w:rsidR="00A7530E">
        <w:rPr>
          <w:rFonts w:ascii="Arial" w:hAnsi="Arial" w:cs="Arial"/>
          <w:sz w:val="20"/>
          <w:szCs w:val="20"/>
        </w:rPr>
        <w:t>,</w:t>
      </w:r>
      <w:r w:rsidR="00AD32DA">
        <w:rPr>
          <w:rFonts w:ascii="Arial" w:hAnsi="Arial" w:cs="Arial"/>
          <w:sz w:val="20"/>
          <w:szCs w:val="20"/>
        </w:rPr>
        <w:t xml:space="preserve"> </w:t>
      </w:r>
      <w:r w:rsidR="00412B6D">
        <w:rPr>
          <w:rFonts w:ascii="Arial" w:hAnsi="Arial" w:cs="Arial"/>
          <w:sz w:val="20"/>
          <w:szCs w:val="20"/>
        </w:rPr>
        <w:t>i</w:t>
      </w:r>
      <w:r>
        <w:rPr>
          <w:rFonts w:ascii="Arial" w:hAnsi="Arial" w:cs="Arial"/>
          <w:sz w:val="20"/>
          <w:szCs w:val="20"/>
        </w:rPr>
        <w:t xml:space="preserve">rrigation </w:t>
      </w:r>
      <w:r w:rsidR="00412B6D">
        <w:rPr>
          <w:rFonts w:ascii="Arial" w:hAnsi="Arial" w:cs="Arial"/>
          <w:sz w:val="20"/>
          <w:szCs w:val="20"/>
        </w:rPr>
        <w:t>d</w:t>
      </w:r>
      <w:r>
        <w:rPr>
          <w:rFonts w:ascii="Arial" w:hAnsi="Arial" w:cs="Arial"/>
          <w:sz w:val="20"/>
          <w:szCs w:val="20"/>
        </w:rPr>
        <w:t>istrict</w:t>
      </w:r>
      <w:r w:rsidR="00412B6D">
        <w:rPr>
          <w:rFonts w:ascii="Arial" w:hAnsi="Arial" w:cs="Arial"/>
          <w:sz w:val="20"/>
          <w:szCs w:val="20"/>
        </w:rPr>
        <w:t xml:space="preserve"> water </w:t>
      </w:r>
      <w:r w:rsidR="003E7E45">
        <w:rPr>
          <w:rFonts w:ascii="Arial" w:hAnsi="Arial" w:cs="Arial"/>
          <w:sz w:val="20"/>
          <w:szCs w:val="20"/>
        </w:rPr>
        <w:t xml:space="preserve">measurement and </w:t>
      </w:r>
      <w:r w:rsidR="00412B6D">
        <w:rPr>
          <w:rFonts w:ascii="Arial" w:hAnsi="Arial" w:cs="Arial"/>
          <w:sz w:val="20"/>
          <w:szCs w:val="20"/>
        </w:rPr>
        <w:t>delivery p</w:t>
      </w:r>
      <w:r w:rsidR="00BD2607">
        <w:rPr>
          <w:rFonts w:ascii="Arial" w:hAnsi="Arial" w:cs="Arial"/>
          <w:sz w:val="20"/>
          <w:szCs w:val="20"/>
        </w:rPr>
        <w:t>ractices</w:t>
      </w:r>
      <w:r w:rsidR="00A7530E">
        <w:rPr>
          <w:rFonts w:ascii="Arial" w:hAnsi="Arial" w:cs="Arial"/>
          <w:sz w:val="20"/>
          <w:szCs w:val="20"/>
        </w:rPr>
        <w:t>.  Ability to</w:t>
      </w:r>
      <w:r w:rsidR="003C5D57">
        <w:rPr>
          <w:rFonts w:ascii="Arial" w:hAnsi="Arial" w:cs="Arial"/>
          <w:sz w:val="20"/>
          <w:szCs w:val="20"/>
        </w:rPr>
        <w:t xml:space="preserve"> determine estimated acreage sizes</w:t>
      </w:r>
      <w:r w:rsidR="00A7530E">
        <w:rPr>
          <w:rFonts w:ascii="Arial" w:hAnsi="Arial" w:cs="Arial"/>
          <w:sz w:val="20"/>
          <w:szCs w:val="20"/>
        </w:rPr>
        <w:t xml:space="preserve"> and</w:t>
      </w:r>
      <w:r w:rsidR="00674379">
        <w:rPr>
          <w:rFonts w:ascii="Arial" w:hAnsi="Arial" w:cs="Arial"/>
          <w:sz w:val="20"/>
          <w:szCs w:val="20"/>
        </w:rPr>
        <w:t xml:space="preserve"> </w:t>
      </w:r>
      <w:r w:rsidR="00A7530E">
        <w:rPr>
          <w:rFonts w:ascii="Arial" w:hAnsi="Arial" w:cs="Arial"/>
          <w:sz w:val="20"/>
          <w:szCs w:val="20"/>
        </w:rPr>
        <w:t>estimate distances.</w:t>
      </w:r>
    </w:p>
    <w:p w14:paraId="06092F72" w14:textId="77777777" w:rsidR="00E12679" w:rsidRPr="00E12679" w:rsidRDefault="00E12679">
      <w:pPr>
        <w:rPr>
          <w:rFonts w:ascii="Arial" w:hAnsi="Arial" w:cs="Arial"/>
          <w:sz w:val="20"/>
          <w:szCs w:val="20"/>
        </w:rPr>
      </w:pPr>
    </w:p>
    <w:p w14:paraId="296DCFFA" w14:textId="77777777" w:rsidR="00F96051" w:rsidRPr="00E12679" w:rsidRDefault="00F96051" w:rsidP="002A38A2">
      <w:pPr>
        <w:outlineLvl w:val="0"/>
        <w:rPr>
          <w:rFonts w:ascii="Arial" w:hAnsi="Arial" w:cs="Arial"/>
          <w:sz w:val="20"/>
          <w:szCs w:val="20"/>
        </w:rPr>
      </w:pPr>
      <w:r w:rsidRPr="00E12679">
        <w:rPr>
          <w:rFonts w:ascii="Arial" w:hAnsi="Arial" w:cs="Arial"/>
          <w:b/>
          <w:bCs/>
          <w:sz w:val="20"/>
          <w:szCs w:val="20"/>
          <w:u w:val="single"/>
        </w:rPr>
        <w:t>SUPERVISION RECEIVED:</w:t>
      </w:r>
    </w:p>
    <w:p w14:paraId="74D0800F" w14:textId="1CEEB14D" w:rsidR="00E12679" w:rsidRPr="00E12679" w:rsidRDefault="00E12679" w:rsidP="002A38A2">
      <w:pPr>
        <w:outlineLvl w:val="0"/>
        <w:rPr>
          <w:rFonts w:ascii="Arial" w:hAnsi="Arial" w:cs="Arial"/>
          <w:sz w:val="20"/>
          <w:szCs w:val="20"/>
        </w:rPr>
      </w:pPr>
      <w:r w:rsidRPr="00E12679">
        <w:rPr>
          <w:rFonts w:ascii="Arial" w:hAnsi="Arial" w:cs="Arial"/>
          <w:sz w:val="20"/>
          <w:szCs w:val="20"/>
        </w:rPr>
        <w:t xml:space="preserve">The employee works under the supervision of the </w:t>
      </w:r>
      <w:r w:rsidR="00884303">
        <w:rPr>
          <w:rFonts w:ascii="Arial" w:hAnsi="Arial" w:cs="Arial"/>
          <w:sz w:val="20"/>
          <w:szCs w:val="20"/>
        </w:rPr>
        <w:t xml:space="preserve">Director of </w:t>
      </w:r>
      <w:r w:rsidR="00160183">
        <w:rPr>
          <w:rFonts w:ascii="Arial" w:hAnsi="Arial" w:cs="Arial"/>
          <w:sz w:val="20"/>
          <w:szCs w:val="20"/>
        </w:rPr>
        <w:t>Water Right</w:t>
      </w:r>
      <w:r w:rsidR="007073B5">
        <w:rPr>
          <w:rFonts w:ascii="Arial" w:hAnsi="Arial" w:cs="Arial"/>
          <w:sz w:val="20"/>
          <w:szCs w:val="20"/>
        </w:rPr>
        <w:t>.</w:t>
      </w:r>
      <w:r w:rsidRPr="00E12679">
        <w:rPr>
          <w:rFonts w:ascii="Arial" w:hAnsi="Arial" w:cs="Arial"/>
          <w:sz w:val="20"/>
          <w:szCs w:val="20"/>
        </w:rPr>
        <w:t xml:space="preserve"> </w:t>
      </w:r>
    </w:p>
    <w:p w14:paraId="7DCDC245" w14:textId="77777777" w:rsidR="00292060" w:rsidRPr="00E12679" w:rsidRDefault="00292060" w:rsidP="00F96051">
      <w:pPr>
        <w:rPr>
          <w:rFonts w:ascii="Arial" w:hAnsi="Arial" w:cs="Arial"/>
          <w:sz w:val="20"/>
          <w:szCs w:val="20"/>
        </w:rPr>
      </w:pPr>
    </w:p>
    <w:p w14:paraId="59A2D6F6" w14:textId="77777777" w:rsidR="00D42B00" w:rsidRPr="00E12679" w:rsidRDefault="00D42B00" w:rsidP="002A38A2">
      <w:pPr>
        <w:outlineLvl w:val="0"/>
        <w:rPr>
          <w:rFonts w:ascii="Arial" w:hAnsi="Arial" w:cs="Arial"/>
          <w:sz w:val="20"/>
          <w:szCs w:val="20"/>
        </w:rPr>
      </w:pPr>
      <w:r w:rsidRPr="00E12679">
        <w:rPr>
          <w:rFonts w:ascii="Arial" w:hAnsi="Arial" w:cs="Arial"/>
          <w:b/>
          <w:bCs/>
          <w:sz w:val="20"/>
          <w:szCs w:val="20"/>
          <w:u w:val="single"/>
        </w:rPr>
        <w:t>SUPERVISORY RESPONSIBILITIES</w:t>
      </w:r>
      <w:r w:rsidR="00F96051" w:rsidRPr="00E12679">
        <w:rPr>
          <w:rFonts w:ascii="Arial" w:hAnsi="Arial" w:cs="Arial"/>
          <w:b/>
          <w:bCs/>
          <w:sz w:val="20"/>
          <w:szCs w:val="20"/>
          <w:u w:val="single"/>
        </w:rPr>
        <w:t>:</w:t>
      </w:r>
    </w:p>
    <w:p w14:paraId="571D8BFC" w14:textId="61FAE19E" w:rsidR="00E12679" w:rsidRPr="00E12679" w:rsidRDefault="00884303" w:rsidP="00292060">
      <w:pPr>
        <w:rPr>
          <w:rFonts w:ascii="Arial" w:hAnsi="Arial" w:cs="Arial"/>
          <w:color w:val="000000"/>
          <w:sz w:val="20"/>
          <w:szCs w:val="20"/>
        </w:rPr>
      </w:pPr>
      <w:r>
        <w:rPr>
          <w:rFonts w:ascii="Arial" w:hAnsi="Arial" w:cs="Arial"/>
          <w:sz w:val="20"/>
          <w:szCs w:val="20"/>
        </w:rPr>
        <w:t>None</w:t>
      </w:r>
    </w:p>
    <w:p w14:paraId="23901C9D" w14:textId="77777777" w:rsidR="00B67096" w:rsidRPr="00E12679" w:rsidRDefault="00B67096" w:rsidP="00292060">
      <w:pPr>
        <w:rPr>
          <w:rFonts w:ascii="Arial" w:hAnsi="Arial" w:cs="Arial"/>
          <w:color w:val="000000"/>
          <w:sz w:val="20"/>
          <w:szCs w:val="20"/>
        </w:rPr>
      </w:pPr>
    </w:p>
    <w:p w14:paraId="6AA6733F" w14:textId="77777777" w:rsidR="00D42B00" w:rsidRPr="00E12679" w:rsidRDefault="00D42B00" w:rsidP="002A38A2">
      <w:pPr>
        <w:outlineLvl w:val="0"/>
        <w:rPr>
          <w:rFonts w:ascii="Arial" w:hAnsi="Arial" w:cs="Arial"/>
          <w:sz w:val="20"/>
          <w:szCs w:val="20"/>
        </w:rPr>
      </w:pPr>
      <w:r w:rsidRPr="00E12679">
        <w:rPr>
          <w:rFonts w:ascii="Arial" w:hAnsi="Arial" w:cs="Arial"/>
          <w:b/>
          <w:bCs/>
          <w:sz w:val="20"/>
          <w:szCs w:val="20"/>
          <w:u w:val="single"/>
        </w:rPr>
        <w:t>PHYSICAL DEMANDS</w:t>
      </w:r>
      <w:r w:rsidR="00F96051" w:rsidRPr="00E12679">
        <w:rPr>
          <w:rFonts w:ascii="Arial" w:hAnsi="Arial" w:cs="Arial"/>
          <w:b/>
          <w:bCs/>
          <w:sz w:val="20"/>
          <w:szCs w:val="20"/>
          <w:u w:val="single"/>
        </w:rPr>
        <w:t>:</w:t>
      </w:r>
    </w:p>
    <w:p w14:paraId="0EA02B48" w14:textId="77777777" w:rsidR="00D42B00" w:rsidRPr="00E12679" w:rsidRDefault="00D42B00">
      <w:pPr>
        <w:rPr>
          <w:rFonts w:ascii="Arial" w:hAnsi="Arial" w:cs="Arial"/>
          <w:sz w:val="20"/>
          <w:szCs w:val="20"/>
        </w:rPr>
      </w:pPr>
      <w:r w:rsidRPr="00E12679">
        <w:rPr>
          <w:rFonts w:ascii="Arial" w:hAnsi="Arial" w:cs="Arial"/>
          <w:sz w:val="20"/>
          <w:szCs w:val="20"/>
        </w:rPr>
        <w:t xml:space="preserve">The physical demands described here are representative of those that must be met by an employee to successfully perform the essential functions of this position.  While performing the duties of this job, the employee is regularly required to reach with hands and arms.  The employee is required to stand, walk, and use hands to finger, handle, feel or operate </w:t>
      </w:r>
      <w:r w:rsidR="00AD32DA">
        <w:rPr>
          <w:rFonts w:ascii="Arial" w:hAnsi="Arial" w:cs="Arial"/>
          <w:sz w:val="20"/>
          <w:szCs w:val="20"/>
        </w:rPr>
        <w:t xml:space="preserve">instruments, </w:t>
      </w:r>
      <w:r w:rsidRPr="00E12679">
        <w:rPr>
          <w:rFonts w:ascii="Arial" w:hAnsi="Arial" w:cs="Arial"/>
          <w:sz w:val="20"/>
          <w:szCs w:val="20"/>
        </w:rPr>
        <w:t>objects,</w:t>
      </w:r>
      <w:r w:rsidR="003C5D57">
        <w:rPr>
          <w:rFonts w:ascii="Arial" w:hAnsi="Arial" w:cs="Arial"/>
          <w:sz w:val="20"/>
          <w:szCs w:val="20"/>
        </w:rPr>
        <w:t xml:space="preserve"> or</w:t>
      </w:r>
      <w:r w:rsidRPr="00E12679">
        <w:rPr>
          <w:rFonts w:ascii="Arial" w:hAnsi="Arial" w:cs="Arial"/>
          <w:sz w:val="20"/>
          <w:szCs w:val="20"/>
        </w:rPr>
        <w:t xml:space="preserve"> tools</w:t>
      </w:r>
      <w:r w:rsidR="003C5D57">
        <w:rPr>
          <w:rFonts w:ascii="Arial" w:hAnsi="Arial" w:cs="Arial"/>
          <w:sz w:val="20"/>
          <w:szCs w:val="20"/>
        </w:rPr>
        <w:t>.</w:t>
      </w:r>
      <w:r w:rsidRPr="00E12679">
        <w:rPr>
          <w:rFonts w:ascii="Arial" w:hAnsi="Arial" w:cs="Arial"/>
          <w:sz w:val="20"/>
          <w:szCs w:val="20"/>
        </w:rPr>
        <w:t xml:space="preserve">  The employee is occasionally required to sit, climb</w:t>
      </w:r>
      <w:r w:rsidR="0023240E">
        <w:rPr>
          <w:rFonts w:ascii="Arial" w:hAnsi="Arial" w:cs="Arial"/>
          <w:sz w:val="20"/>
          <w:szCs w:val="20"/>
        </w:rPr>
        <w:t>,</w:t>
      </w:r>
      <w:r w:rsidRPr="00E12679">
        <w:rPr>
          <w:rFonts w:ascii="Arial" w:hAnsi="Arial" w:cs="Arial"/>
          <w:sz w:val="20"/>
          <w:szCs w:val="20"/>
        </w:rPr>
        <w:t xml:space="preserve"> balance, stoop, kneel, crouch or crawl</w:t>
      </w:r>
      <w:r w:rsidR="0023240E">
        <w:rPr>
          <w:rFonts w:ascii="Arial" w:hAnsi="Arial" w:cs="Arial"/>
          <w:sz w:val="20"/>
          <w:szCs w:val="20"/>
        </w:rPr>
        <w:t>,</w:t>
      </w:r>
      <w:r w:rsidRPr="00E12679">
        <w:rPr>
          <w:rFonts w:ascii="Arial" w:hAnsi="Arial" w:cs="Arial"/>
          <w:sz w:val="20"/>
          <w:szCs w:val="20"/>
        </w:rPr>
        <w:t xml:space="preserve"> talk </w:t>
      </w:r>
      <w:r w:rsidR="003E7E45">
        <w:rPr>
          <w:rFonts w:ascii="Arial" w:hAnsi="Arial" w:cs="Arial"/>
          <w:sz w:val="20"/>
          <w:szCs w:val="20"/>
        </w:rPr>
        <w:t>and</w:t>
      </w:r>
      <w:r w:rsidRPr="00E12679">
        <w:rPr>
          <w:rFonts w:ascii="Arial" w:hAnsi="Arial" w:cs="Arial"/>
          <w:sz w:val="20"/>
          <w:szCs w:val="20"/>
        </w:rPr>
        <w:t xml:space="preserve"> hear.</w:t>
      </w:r>
    </w:p>
    <w:p w14:paraId="31A91225" w14:textId="77777777" w:rsidR="00D42B00" w:rsidRPr="00E12679" w:rsidRDefault="00D42B00">
      <w:pPr>
        <w:rPr>
          <w:rFonts w:ascii="Arial" w:hAnsi="Arial" w:cs="Arial"/>
          <w:sz w:val="20"/>
          <w:szCs w:val="20"/>
        </w:rPr>
      </w:pPr>
    </w:p>
    <w:p w14:paraId="3E29D6A1" w14:textId="77777777" w:rsidR="00292060" w:rsidRPr="00E12679" w:rsidRDefault="00D42B00">
      <w:pPr>
        <w:rPr>
          <w:rFonts w:ascii="Arial" w:hAnsi="Arial" w:cs="Arial"/>
          <w:b/>
          <w:bCs/>
          <w:sz w:val="20"/>
          <w:szCs w:val="20"/>
          <w:u w:val="single"/>
        </w:rPr>
      </w:pPr>
      <w:r w:rsidRPr="00E12679">
        <w:rPr>
          <w:rFonts w:ascii="Arial" w:hAnsi="Arial" w:cs="Arial"/>
          <w:sz w:val="20"/>
          <w:szCs w:val="20"/>
        </w:rPr>
        <w:t>The employee must occasionally lift and/or move up to 50 pounds</w:t>
      </w:r>
      <w:r w:rsidR="003C5D57">
        <w:rPr>
          <w:rFonts w:ascii="Arial" w:hAnsi="Arial" w:cs="Arial"/>
          <w:sz w:val="20"/>
          <w:szCs w:val="20"/>
        </w:rPr>
        <w:t xml:space="preserve">. </w:t>
      </w:r>
      <w:r w:rsidRPr="00E12679">
        <w:rPr>
          <w:rFonts w:ascii="Arial" w:hAnsi="Arial" w:cs="Arial"/>
          <w:sz w:val="20"/>
          <w:szCs w:val="20"/>
        </w:rPr>
        <w:t xml:space="preserve"> Specific vision abilities required by this job include close vision, distance vision, color vision, peripheral vision, depth perception and the ability to adjust focus.</w:t>
      </w:r>
    </w:p>
    <w:p w14:paraId="661BB960" w14:textId="77777777" w:rsidR="00E12679" w:rsidRDefault="00E12679" w:rsidP="00254B3B">
      <w:pPr>
        <w:rPr>
          <w:rFonts w:ascii="Arial" w:hAnsi="Arial" w:cs="Arial"/>
          <w:b/>
          <w:bCs/>
          <w:sz w:val="20"/>
          <w:szCs w:val="20"/>
          <w:u w:val="single"/>
        </w:rPr>
      </w:pPr>
    </w:p>
    <w:p w14:paraId="50A37E60" w14:textId="77777777" w:rsidR="00254B3B" w:rsidRPr="00E12679" w:rsidRDefault="00254B3B" w:rsidP="002A38A2">
      <w:pPr>
        <w:outlineLvl w:val="0"/>
        <w:rPr>
          <w:rFonts w:ascii="Arial" w:hAnsi="Arial" w:cs="Arial"/>
          <w:b/>
          <w:bCs/>
          <w:sz w:val="20"/>
          <w:szCs w:val="20"/>
          <w:u w:val="single"/>
        </w:rPr>
      </w:pPr>
      <w:r w:rsidRPr="00E12679">
        <w:rPr>
          <w:rFonts w:ascii="Arial" w:hAnsi="Arial" w:cs="Arial"/>
          <w:b/>
          <w:bCs/>
          <w:sz w:val="20"/>
          <w:szCs w:val="20"/>
          <w:u w:val="single"/>
        </w:rPr>
        <w:t>TOOLS AND EQUIPMENT USED:</w:t>
      </w:r>
    </w:p>
    <w:p w14:paraId="2B34154C" w14:textId="77777777" w:rsidR="00292060" w:rsidRPr="00E12679" w:rsidRDefault="003C5D57">
      <w:pPr>
        <w:rPr>
          <w:rFonts w:ascii="Arial" w:hAnsi="Arial" w:cs="Arial"/>
          <w:b/>
          <w:bCs/>
          <w:sz w:val="20"/>
          <w:szCs w:val="20"/>
          <w:u w:val="single"/>
        </w:rPr>
      </w:pPr>
      <w:r>
        <w:rPr>
          <w:rFonts w:ascii="Arial" w:hAnsi="Arial" w:cs="Arial"/>
          <w:sz w:val="20"/>
          <w:szCs w:val="20"/>
        </w:rPr>
        <w:t xml:space="preserve">GPS </w:t>
      </w:r>
      <w:r w:rsidR="00815CA7">
        <w:rPr>
          <w:rFonts w:ascii="Arial" w:hAnsi="Arial" w:cs="Arial"/>
          <w:sz w:val="20"/>
          <w:szCs w:val="20"/>
        </w:rPr>
        <w:t>instruments</w:t>
      </w:r>
      <w:r w:rsidR="00C040F3">
        <w:rPr>
          <w:rFonts w:ascii="Arial" w:hAnsi="Arial" w:cs="Arial"/>
          <w:sz w:val="20"/>
          <w:szCs w:val="20"/>
        </w:rPr>
        <w:t>,</w:t>
      </w:r>
      <w:r w:rsidR="00815CA7">
        <w:rPr>
          <w:rFonts w:ascii="Arial" w:hAnsi="Arial" w:cs="Arial"/>
          <w:sz w:val="20"/>
          <w:szCs w:val="20"/>
        </w:rPr>
        <w:t xml:space="preserve"> c</w:t>
      </w:r>
      <w:r w:rsidR="00130E57">
        <w:rPr>
          <w:rFonts w:ascii="Arial" w:hAnsi="Arial" w:cs="Arial"/>
          <w:sz w:val="20"/>
          <w:szCs w:val="20"/>
        </w:rPr>
        <w:t>omputer, t</w:t>
      </w:r>
      <w:r w:rsidR="00254B3B" w:rsidRPr="00E12679">
        <w:rPr>
          <w:rFonts w:ascii="Arial" w:hAnsi="Arial" w:cs="Arial"/>
          <w:sz w:val="20"/>
          <w:szCs w:val="20"/>
        </w:rPr>
        <w:t>elephone system, mobile radio, water me</w:t>
      </w:r>
      <w:r w:rsidR="003E7E45">
        <w:rPr>
          <w:rFonts w:ascii="Arial" w:hAnsi="Arial" w:cs="Arial"/>
          <w:sz w:val="20"/>
          <w:szCs w:val="20"/>
        </w:rPr>
        <w:t>asuring devices</w:t>
      </w:r>
      <w:r w:rsidR="00A7530E">
        <w:rPr>
          <w:rFonts w:ascii="Arial" w:hAnsi="Arial" w:cs="Arial"/>
          <w:sz w:val="20"/>
          <w:szCs w:val="20"/>
        </w:rPr>
        <w:t xml:space="preserve"> and </w:t>
      </w:r>
      <w:r w:rsidR="00A7530E" w:rsidRPr="00E12679">
        <w:rPr>
          <w:rFonts w:ascii="Arial" w:hAnsi="Arial" w:cs="Arial"/>
          <w:sz w:val="20"/>
          <w:szCs w:val="20"/>
        </w:rPr>
        <w:t>copy and fax machine</w:t>
      </w:r>
      <w:r w:rsidR="00C040F3">
        <w:rPr>
          <w:rFonts w:ascii="Arial" w:hAnsi="Arial" w:cs="Arial"/>
          <w:sz w:val="20"/>
          <w:szCs w:val="20"/>
        </w:rPr>
        <w:t>,</w:t>
      </w:r>
      <w:r w:rsidR="003E7E45">
        <w:rPr>
          <w:rFonts w:ascii="Arial" w:hAnsi="Arial" w:cs="Arial"/>
          <w:sz w:val="20"/>
          <w:szCs w:val="20"/>
        </w:rPr>
        <w:t xml:space="preserve"> </w:t>
      </w:r>
      <w:r w:rsidR="007073B5">
        <w:rPr>
          <w:rFonts w:ascii="Arial" w:hAnsi="Arial" w:cs="Arial"/>
          <w:sz w:val="20"/>
          <w:szCs w:val="20"/>
        </w:rPr>
        <w:t>District v</w:t>
      </w:r>
      <w:r w:rsidR="00254B3B" w:rsidRPr="00E12679">
        <w:rPr>
          <w:rFonts w:ascii="Arial" w:hAnsi="Arial" w:cs="Arial"/>
          <w:sz w:val="20"/>
          <w:szCs w:val="20"/>
        </w:rPr>
        <w:t>ehicles</w:t>
      </w:r>
      <w:r>
        <w:rPr>
          <w:rFonts w:ascii="Arial" w:hAnsi="Arial" w:cs="Arial"/>
          <w:sz w:val="20"/>
          <w:szCs w:val="20"/>
        </w:rPr>
        <w:t>,</w:t>
      </w:r>
      <w:r w:rsidR="00254B3B" w:rsidRPr="00E12679">
        <w:rPr>
          <w:rFonts w:ascii="Arial" w:hAnsi="Arial" w:cs="Arial"/>
          <w:sz w:val="20"/>
          <w:szCs w:val="20"/>
        </w:rPr>
        <w:t xml:space="preserve"> tools and equipment required to </w:t>
      </w:r>
      <w:r w:rsidR="007073B5">
        <w:rPr>
          <w:rFonts w:ascii="Arial" w:hAnsi="Arial" w:cs="Arial"/>
          <w:sz w:val="20"/>
          <w:szCs w:val="20"/>
        </w:rPr>
        <w:t>perform the assigned duties.</w:t>
      </w:r>
    </w:p>
    <w:p w14:paraId="0821D815" w14:textId="77777777" w:rsidR="00292060" w:rsidRPr="00E12679" w:rsidRDefault="00292060">
      <w:pPr>
        <w:rPr>
          <w:rFonts w:ascii="Arial" w:hAnsi="Arial" w:cs="Arial"/>
          <w:b/>
          <w:bCs/>
          <w:sz w:val="20"/>
          <w:szCs w:val="20"/>
          <w:u w:val="single"/>
        </w:rPr>
      </w:pPr>
    </w:p>
    <w:p w14:paraId="156B5E72" w14:textId="77777777" w:rsidR="00D42B00" w:rsidRPr="00E12679" w:rsidRDefault="00D42B00" w:rsidP="002A38A2">
      <w:pPr>
        <w:outlineLvl w:val="0"/>
        <w:rPr>
          <w:rFonts w:ascii="Arial" w:hAnsi="Arial" w:cs="Arial"/>
          <w:sz w:val="20"/>
          <w:szCs w:val="20"/>
        </w:rPr>
      </w:pPr>
      <w:r w:rsidRPr="00E12679">
        <w:rPr>
          <w:rFonts w:ascii="Arial" w:hAnsi="Arial" w:cs="Arial"/>
          <w:b/>
          <w:bCs/>
          <w:sz w:val="20"/>
          <w:szCs w:val="20"/>
          <w:u w:val="single"/>
        </w:rPr>
        <w:lastRenderedPageBreak/>
        <w:t>WORK ENVIRONMENT</w:t>
      </w:r>
      <w:r w:rsidR="00F96051" w:rsidRPr="00E12679">
        <w:rPr>
          <w:rFonts w:ascii="Arial" w:hAnsi="Arial" w:cs="Arial"/>
          <w:b/>
          <w:bCs/>
          <w:sz w:val="20"/>
          <w:szCs w:val="20"/>
          <w:u w:val="single"/>
        </w:rPr>
        <w:t>:</w:t>
      </w:r>
    </w:p>
    <w:p w14:paraId="5312F376" w14:textId="77777777" w:rsidR="00D42B00" w:rsidRPr="00E12679" w:rsidRDefault="00D42B00">
      <w:pPr>
        <w:rPr>
          <w:rFonts w:ascii="Arial" w:hAnsi="Arial" w:cs="Arial"/>
          <w:sz w:val="20"/>
          <w:szCs w:val="20"/>
        </w:rPr>
      </w:pPr>
      <w:r w:rsidRPr="00E12679">
        <w:rPr>
          <w:rFonts w:ascii="Arial" w:hAnsi="Arial" w:cs="Arial"/>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1912CA9D" w14:textId="77777777" w:rsidR="00D42B00" w:rsidRPr="00E12679" w:rsidRDefault="00D42B00">
      <w:pPr>
        <w:rPr>
          <w:rFonts w:ascii="Arial" w:hAnsi="Arial" w:cs="Arial"/>
          <w:sz w:val="20"/>
          <w:szCs w:val="20"/>
        </w:rPr>
      </w:pPr>
    </w:p>
    <w:p w14:paraId="00F3AD39" w14:textId="77777777" w:rsidR="00815CA7" w:rsidRDefault="00D42B00">
      <w:pPr>
        <w:rPr>
          <w:rFonts w:ascii="Arial" w:hAnsi="Arial" w:cs="Arial"/>
          <w:sz w:val="20"/>
          <w:szCs w:val="20"/>
        </w:rPr>
      </w:pPr>
      <w:r w:rsidRPr="00E12679">
        <w:rPr>
          <w:rFonts w:ascii="Arial" w:hAnsi="Arial" w:cs="Arial"/>
          <w:sz w:val="20"/>
          <w:szCs w:val="20"/>
        </w:rPr>
        <w:t>While performing the duties of this jo</w:t>
      </w:r>
      <w:r w:rsidR="00815CA7">
        <w:rPr>
          <w:rFonts w:ascii="Arial" w:hAnsi="Arial" w:cs="Arial"/>
          <w:sz w:val="20"/>
          <w:szCs w:val="20"/>
        </w:rPr>
        <w:t>b, the employee regularly must work within the following conditions:</w:t>
      </w:r>
    </w:p>
    <w:p w14:paraId="1F49226D" w14:textId="77777777" w:rsidR="00815CA7" w:rsidRDefault="00815CA7" w:rsidP="00815CA7">
      <w:pPr>
        <w:numPr>
          <w:ilvl w:val="0"/>
          <w:numId w:val="12"/>
        </w:numPr>
        <w:rPr>
          <w:rFonts w:ascii="Arial" w:hAnsi="Arial" w:cs="Arial"/>
          <w:sz w:val="20"/>
          <w:szCs w:val="20"/>
        </w:rPr>
      </w:pPr>
      <w:r>
        <w:rPr>
          <w:rFonts w:ascii="Arial" w:hAnsi="Arial" w:cs="Arial"/>
          <w:sz w:val="20"/>
          <w:szCs w:val="20"/>
        </w:rPr>
        <w:t>Outside weather exposure</w:t>
      </w:r>
    </w:p>
    <w:p w14:paraId="53BA6459" w14:textId="77777777" w:rsidR="00815CA7" w:rsidRDefault="00815CA7" w:rsidP="00815CA7">
      <w:pPr>
        <w:numPr>
          <w:ilvl w:val="0"/>
          <w:numId w:val="12"/>
        </w:numPr>
        <w:rPr>
          <w:rFonts w:ascii="Arial" w:hAnsi="Arial" w:cs="Arial"/>
          <w:sz w:val="20"/>
          <w:szCs w:val="20"/>
        </w:rPr>
      </w:pPr>
      <w:proofErr w:type="gramStart"/>
      <w:r>
        <w:rPr>
          <w:rFonts w:ascii="Arial" w:hAnsi="Arial" w:cs="Arial"/>
          <w:sz w:val="20"/>
          <w:szCs w:val="20"/>
        </w:rPr>
        <w:t>Close proximity</w:t>
      </w:r>
      <w:proofErr w:type="gramEnd"/>
      <w:r>
        <w:rPr>
          <w:rFonts w:ascii="Arial" w:hAnsi="Arial" w:cs="Arial"/>
          <w:sz w:val="20"/>
          <w:szCs w:val="20"/>
        </w:rPr>
        <w:t xml:space="preserve"> to moving water in irrigation canals</w:t>
      </w:r>
    </w:p>
    <w:p w14:paraId="30A88AE1" w14:textId="77777777" w:rsidR="00815CA7" w:rsidRDefault="00B04DE0" w:rsidP="00815CA7">
      <w:pPr>
        <w:numPr>
          <w:ilvl w:val="0"/>
          <w:numId w:val="12"/>
        </w:numPr>
        <w:rPr>
          <w:rFonts w:ascii="Arial" w:hAnsi="Arial" w:cs="Arial"/>
          <w:sz w:val="20"/>
          <w:szCs w:val="20"/>
        </w:rPr>
      </w:pPr>
      <w:r>
        <w:rPr>
          <w:rFonts w:ascii="Arial" w:hAnsi="Arial" w:cs="Arial"/>
          <w:sz w:val="20"/>
          <w:szCs w:val="20"/>
        </w:rPr>
        <w:t xml:space="preserve">Slippery and / or uneven terrain </w:t>
      </w:r>
    </w:p>
    <w:p w14:paraId="4CE4A21E" w14:textId="77777777" w:rsidR="00B04DE0" w:rsidRDefault="00B04DE0" w:rsidP="00815CA7">
      <w:pPr>
        <w:numPr>
          <w:ilvl w:val="0"/>
          <w:numId w:val="12"/>
        </w:numPr>
        <w:rPr>
          <w:rFonts w:ascii="Arial" w:hAnsi="Arial" w:cs="Arial"/>
          <w:sz w:val="20"/>
          <w:szCs w:val="20"/>
        </w:rPr>
      </w:pPr>
      <w:r>
        <w:rPr>
          <w:rFonts w:ascii="Arial" w:hAnsi="Arial" w:cs="Arial"/>
          <w:sz w:val="20"/>
          <w:szCs w:val="20"/>
        </w:rPr>
        <w:t>Exposure to domestic animals</w:t>
      </w:r>
    </w:p>
    <w:p w14:paraId="7A2C4491" w14:textId="77777777" w:rsidR="00B04DE0" w:rsidRDefault="00B04DE0" w:rsidP="00815CA7">
      <w:pPr>
        <w:numPr>
          <w:ilvl w:val="0"/>
          <w:numId w:val="12"/>
        </w:numPr>
        <w:rPr>
          <w:rFonts w:ascii="Arial" w:hAnsi="Arial" w:cs="Arial"/>
          <w:sz w:val="20"/>
          <w:szCs w:val="20"/>
        </w:rPr>
      </w:pPr>
      <w:r>
        <w:rPr>
          <w:rFonts w:ascii="Arial" w:hAnsi="Arial" w:cs="Arial"/>
          <w:sz w:val="20"/>
          <w:szCs w:val="20"/>
        </w:rPr>
        <w:t>Exposure to risk of electric shock</w:t>
      </w:r>
    </w:p>
    <w:p w14:paraId="0F4F6F8E" w14:textId="77777777" w:rsidR="00B04DE0" w:rsidRDefault="00B04DE0" w:rsidP="00815CA7">
      <w:pPr>
        <w:numPr>
          <w:ilvl w:val="0"/>
          <w:numId w:val="12"/>
        </w:numPr>
        <w:rPr>
          <w:rFonts w:ascii="Arial" w:hAnsi="Arial" w:cs="Arial"/>
          <w:sz w:val="20"/>
          <w:szCs w:val="20"/>
        </w:rPr>
      </w:pPr>
      <w:r>
        <w:rPr>
          <w:rFonts w:ascii="Arial" w:hAnsi="Arial" w:cs="Arial"/>
          <w:sz w:val="20"/>
          <w:szCs w:val="20"/>
        </w:rPr>
        <w:t>Hazardous road conditions</w:t>
      </w:r>
    </w:p>
    <w:p w14:paraId="75775E3E" w14:textId="77777777" w:rsidR="004741D5" w:rsidRDefault="004741D5" w:rsidP="00815CA7">
      <w:pPr>
        <w:numPr>
          <w:ilvl w:val="0"/>
          <w:numId w:val="12"/>
        </w:numPr>
        <w:rPr>
          <w:rFonts w:ascii="Arial" w:hAnsi="Arial" w:cs="Arial"/>
          <w:sz w:val="20"/>
          <w:szCs w:val="20"/>
        </w:rPr>
      </w:pPr>
      <w:r>
        <w:rPr>
          <w:rFonts w:ascii="Arial" w:hAnsi="Arial" w:cs="Arial"/>
          <w:sz w:val="20"/>
          <w:szCs w:val="20"/>
        </w:rPr>
        <w:t>Barbed wire fencing</w:t>
      </w:r>
    </w:p>
    <w:p w14:paraId="7F67718C" w14:textId="77777777" w:rsidR="00B04DE0" w:rsidRDefault="00B04DE0" w:rsidP="00B04DE0">
      <w:pPr>
        <w:ind w:left="720"/>
        <w:rPr>
          <w:rFonts w:ascii="Arial" w:hAnsi="Arial" w:cs="Arial"/>
          <w:sz w:val="20"/>
          <w:szCs w:val="20"/>
        </w:rPr>
      </w:pPr>
    </w:p>
    <w:p w14:paraId="3E7BFFF8" w14:textId="77777777" w:rsidR="00E12679" w:rsidRDefault="00E12679" w:rsidP="00E12679">
      <w:pPr>
        <w:rPr>
          <w:rFonts w:ascii="Arial" w:hAnsi="Arial" w:cs="Arial"/>
          <w:sz w:val="20"/>
          <w:szCs w:val="20"/>
        </w:rPr>
      </w:pPr>
      <w:r w:rsidRPr="00E12679">
        <w:rPr>
          <w:rFonts w:ascii="Arial" w:hAnsi="Arial" w:cs="Arial"/>
          <w:sz w:val="20"/>
          <w:szCs w:val="20"/>
        </w:rPr>
        <w:t xml:space="preserve">The noise level in the field environment is usually moderate, except during certain duties when noise levels may be loud.  </w:t>
      </w:r>
    </w:p>
    <w:p w14:paraId="3617AD87" w14:textId="77777777" w:rsidR="0023240E" w:rsidRDefault="0023240E" w:rsidP="00E12679">
      <w:pPr>
        <w:rPr>
          <w:rFonts w:ascii="Arial" w:hAnsi="Arial" w:cs="Arial"/>
          <w:sz w:val="20"/>
          <w:szCs w:val="20"/>
        </w:rPr>
      </w:pPr>
    </w:p>
    <w:p w14:paraId="4568E51E" w14:textId="77777777" w:rsidR="00E12679" w:rsidRPr="00E12679" w:rsidRDefault="00E12679" w:rsidP="00E12679">
      <w:pPr>
        <w:rPr>
          <w:rFonts w:ascii="Arial" w:hAnsi="Arial" w:cs="Arial"/>
          <w:sz w:val="20"/>
          <w:szCs w:val="20"/>
        </w:rPr>
      </w:pPr>
    </w:p>
    <w:p w14:paraId="642A77E7" w14:textId="77777777" w:rsidR="00F96051" w:rsidRPr="00E12679" w:rsidRDefault="00F96051" w:rsidP="00F96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 w:val="20"/>
          <w:szCs w:val="20"/>
        </w:rPr>
      </w:pPr>
      <w:r w:rsidRPr="00E12679">
        <w:rPr>
          <w:rFonts w:ascii="Arial" w:hAnsi="Arial" w:cs="Arial"/>
          <w:b/>
          <w:bCs/>
          <w:color w:val="000000"/>
          <w:sz w:val="20"/>
          <w:szCs w:val="20"/>
        </w:rPr>
        <w:t>This description covers the most significant essential and auxiliary duties performed but does not include other occasional work which may be similar, related to, or logical assignment to the position.</w:t>
      </w:r>
    </w:p>
    <w:p w14:paraId="4C46C81C" w14:textId="77777777" w:rsidR="00F96051" w:rsidRPr="00E12679" w:rsidRDefault="00F96051" w:rsidP="00F96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 w:val="20"/>
          <w:szCs w:val="20"/>
        </w:rPr>
      </w:pPr>
    </w:p>
    <w:p w14:paraId="5277C94A" w14:textId="77777777" w:rsidR="00292060" w:rsidRDefault="00F96051" w:rsidP="0029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 w:val="20"/>
          <w:szCs w:val="20"/>
        </w:rPr>
      </w:pPr>
      <w:r w:rsidRPr="00E12679">
        <w:rPr>
          <w:rFonts w:ascii="Arial" w:hAnsi="Arial" w:cs="Arial"/>
          <w:b/>
          <w:bCs/>
          <w:color w:val="000000"/>
          <w:sz w:val="20"/>
          <w:szCs w:val="20"/>
        </w:rPr>
        <w:t>The job description does not constitute an employ</w:t>
      </w:r>
      <w:r w:rsidR="00292060" w:rsidRPr="00E12679">
        <w:rPr>
          <w:rFonts w:ascii="Arial" w:hAnsi="Arial" w:cs="Arial"/>
          <w:b/>
          <w:bCs/>
          <w:color w:val="000000"/>
          <w:sz w:val="20"/>
          <w:szCs w:val="20"/>
        </w:rPr>
        <w:t>ment</w:t>
      </w:r>
      <w:r w:rsidRPr="00E12679">
        <w:rPr>
          <w:rFonts w:ascii="Arial" w:hAnsi="Arial" w:cs="Arial"/>
          <w:b/>
          <w:bCs/>
          <w:color w:val="000000"/>
          <w:sz w:val="20"/>
          <w:szCs w:val="20"/>
        </w:rPr>
        <w:t xml:space="preserve"> agreement between the employer and the employee and is subject to change by the employer as the needs of the employer and requirements of the job change.</w:t>
      </w:r>
    </w:p>
    <w:p w14:paraId="58720408" w14:textId="77777777" w:rsidR="00A80B4C" w:rsidRPr="00E12679" w:rsidRDefault="00A80B4C" w:rsidP="0029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color w:val="000000"/>
          <w:sz w:val="20"/>
          <w:szCs w:val="20"/>
        </w:rPr>
      </w:pPr>
    </w:p>
    <w:p w14:paraId="2911932E" w14:textId="77777777" w:rsidR="00444DA4" w:rsidRPr="00E12679" w:rsidRDefault="00160183" w:rsidP="002A3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Lucida Handwriting" w:hAnsi="Lucida Handwriting" w:cs="Arial"/>
          <w:color w:val="000000"/>
          <w:sz w:val="20"/>
          <w:szCs w:val="20"/>
        </w:rPr>
      </w:pPr>
      <w:r>
        <w:rPr>
          <w:rFonts w:ascii="Lucida Handwriting" w:hAnsi="Lucida Handwriting" w:cs="Arial"/>
          <w:color w:val="000000"/>
          <w:sz w:val="20"/>
          <w:szCs w:val="20"/>
        </w:rPr>
        <w:t>Leslie Clark</w:t>
      </w:r>
      <w:r w:rsidR="00444DA4" w:rsidRPr="00E12679">
        <w:rPr>
          <w:rFonts w:ascii="Lucida Handwriting" w:hAnsi="Lucida Handwriting" w:cs="Arial"/>
          <w:color w:val="000000"/>
          <w:sz w:val="20"/>
          <w:szCs w:val="20"/>
        </w:rPr>
        <w:tab/>
      </w:r>
      <w:r w:rsidR="00444DA4" w:rsidRPr="00E12679">
        <w:rPr>
          <w:rFonts w:ascii="Lucida Handwriting" w:hAnsi="Lucida Handwriting" w:cs="Arial"/>
          <w:color w:val="000000"/>
          <w:sz w:val="20"/>
          <w:szCs w:val="20"/>
        </w:rPr>
        <w:tab/>
      </w:r>
      <w:r w:rsidR="00444DA4" w:rsidRPr="00E12679">
        <w:rPr>
          <w:rFonts w:ascii="Lucida Handwriting" w:hAnsi="Lucida Handwriting" w:cs="Arial"/>
          <w:color w:val="000000"/>
          <w:sz w:val="20"/>
          <w:szCs w:val="20"/>
        </w:rPr>
        <w:tab/>
      </w:r>
      <w:r w:rsidR="00444DA4" w:rsidRPr="00E12679">
        <w:rPr>
          <w:rFonts w:ascii="Lucida Handwriting" w:hAnsi="Lucida Handwriting" w:cs="Arial"/>
          <w:color w:val="000000"/>
          <w:sz w:val="20"/>
          <w:szCs w:val="20"/>
        </w:rPr>
        <w:tab/>
      </w:r>
      <w:r w:rsidR="00444DA4" w:rsidRPr="00E12679">
        <w:rPr>
          <w:rFonts w:ascii="Lucida Handwriting" w:hAnsi="Lucida Handwriting" w:cs="Arial"/>
          <w:color w:val="000000"/>
          <w:sz w:val="20"/>
          <w:szCs w:val="20"/>
        </w:rPr>
        <w:tab/>
      </w:r>
      <w:r w:rsidR="00444DA4" w:rsidRPr="00E12679">
        <w:rPr>
          <w:rFonts w:ascii="Lucida Handwriting" w:hAnsi="Lucida Handwriting" w:cs="Arial"/>
          <w:color w:val="000000"/>
          <w:sz w:val="20"/>
          <w:szCs w:val="20"/>
        </w:rPr>
        <w:tab/>
      </w:r>
      <w:r w:rsidR="00444DA4" w:rsidRPr="00E12679">
        <w:rPr>
          <w:rFonts w:ascii="Lucida Handwriting" w:hAnsi="Lucida Handwriting" w:cs="Arial"/>
          <w:color w:val="000000"/>
          <w:sz w:val="20"/>
          <w:szCs w:val="20"/>
        </w:rPr>
        <w:tab/>
      </w:r>
    </w:p>
    <w:p w14:paraId="2248113F" w14:textId="77777777" w:rsidR="00444DA4" w:rsidRPr="00E12679" w:rsidRDefault="00C61A8D" w:rsidP="00444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Pr>
          <w:rFonts w:ascii="Arial" w:hAnsi="Arial" w:cs="Arial"/>
          <w:color w:val="000000"/>
          <w:sz w:val="20"/>
          <w:szCs w:val="20"/>
        </w:rPr>
        <w:t>Director of Water Rights</w:t>
      </w:r>
    </w:p>
    <w:p w14:paraId="41CA66F1" w14:textId="77777777" w:rsidR="00444DA4" w:rsidRPr="00E12679" w:rsidRDefault="00444DA4" w:rsidP="00444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E12679">
        <w:rPr>
          <w:rFonts w:ascii="Arial" w:hAnsi="Arial" w:cs="Arial"/>
          <w:color w:val="000000"/>
          <w:sz w:val="20"/>
          <w:szCs w:val="20"/>
        </w:rPr>
        <w:t xml:space="preserve"> </w:t>
      </w:r>
      <w:r w:rsidRPr="00E12679">
        <w:rPr>
          <w:rFonts w:ascii="Arial" w:hAnsi="Arial" w:cs="Arial"/>
          <w:color w:val="000000"/>
          <w:sz w:val="20"/>
          <w:szCs w:val="20"/>
        </w:rPr>
        <w:tab/>
      </w:r>
      <w:r w:rsidR="00327580">
        <w:rPr>
          <w:rFonts w:ascii="Arial" w:hAnsi="Arial" w:cs="Arial"/>
          <w:color w:val="000000"/>
          <w:sz w:val="20"/>
          <w:szCs w:val="20"/>
        </w:rPr>
        <w:tab/>
      </w:r>
    </w:p>
    <w:p w14:paraId="0CDC0937" w14:textId="77777777" w:rsidR="004741D5" w:rsidRDefault="005C122F" w:rsidP="00F96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ucida Handwriting" w:hAnsi="Lucida Handwriting" w:cs="Arial"/>
          <w:color w:val="000000"/>
          <w:sz w:val="20"/>
          <w:szCs w:val="20"/>
        </w:rPr>
      </w:pPr>
      <w:r>
        <w:rPr>
          <w:rFonts w:ascii="Lucida Handwriting" w:hAnsi="Lucida Handwriting" w:cs="Arial"/>
          <w:color w:val="000000"/>
          <w:sz w:val="20"/>
          <w:szCs w:val="20"/>
        </w:rPr>
        <w:t>Craig Horrell</w:t>
      </w:r>
    </w:p>
    <w:p w14:paraId="705A3867" w14:textId="77777777" w:rsidR="00F96051" w:rsidRPr="00E12679" w:rsidRDefault="00C61A8D" w:rsidP="00F96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0"/>
          <w:szCs w:val="20"/>
        </w:rPr>
      </w:pPr>
      <w:r>
        <w:rPr>
          <w:rFonts w:ascii="Arial" w:hAnsi="Arial" w:cs="Arial"/>
          <w:sz w:val="20"/>
          <w:szCs w:val="20"/>
        </w:rPr>
        <w:t>Managing Director</w:t>
      </w:r>
    </w:p>
    <w:p w14:paraId="5032B4D0" w14:textId="77777777" w:rsidR="00F96051" w:rsidRPr="00E12679" w:rsidRDefault="00F96051" w:rsidP="00F96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0"/>
          <w:szCs w:val="20"/>
        </w:rPr>
      </w:pPr>
    </w:p>
    <w:p w14:paraId="444F70E5" w14:textId="77777777" w:rsidR="00305E14" w:rsidRPr="00E12679" w:rsidRDefault="00305E14" w:rsidP="002A3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Arial" w:hAnsi="Arial" w:cs="Arial"/>
          <w:b/>
          <w:bCs/>
          <w:sz w:val="20"/>
          <w:szCs w:val="20"/>
        </w:rPr>
      </w:pPr>
      <w:r w:rsidRPr="00E12679">
        <w:rPr>
          <w:rFonts w:ascii="Arial" w:hAnsi="Arial" w:cs="Arial"/>
          <w:b/>
          <w:sz w:val="20"/>
          <w:szCs w:val="20"/>
        </w:rPr>
        <w:t>ADOPTED:</w:t>
      </w:r>
      <w:r w:rsidRPr="00E12679">
        <w:rPr>
          <w:rFonts w:ascii="Arial" w:hAnsi="Arial" w:cs="Arial"/>
          <w:b/>
          <w:sz w:val="20"/>
          <w:szCs w:val="20"/>
        </w:rPr>
        <w:tab/>
      </w:r>
      <w:r w:rsidR="00AE1100">
        <w:rPr>
          <w:rFonts w:ascii="Arial" w:hAnsi="Arial" w:cs="Arial"/>
          <w:b/>
          <w:sz w:val="20"/>
          <w:szCs w:val="20"/>
        </w:rPr>
        <w:t>August 7, 2012</w:t>
      </w:r>
    </w:p>
    <w:p w14:paraId="36AAD928" w14:textId="77777777" w:rsidR="00305E14" w:rsidRDefault="00305E14" w:rsidP="002A38A2">
      <w:pPr>
        <w:outlineLvl w:val="0"/>
        <w:rPr>
          <w:rFonts w:ascii="Arial" w:hAnsi="Arial" w:cs="Arial"/>
          <w:b/>
          <w:sz w:val="20"/>
          <w:szCs w:val="20"/>
        </w:rPr>
      </w:pPr>
      <w:r w:rsidRPr="00E12679">
        <w:rPr>
          <w:rFonts w:ascii="Arial" w:hAnsi="Arial" w:cs="Arial"/>
          <w:b/>
          <w:sz w:val="20"/>
          <w:szCs w:val="20"/>
        </w:rPr>
        <w:t>REVISED:</w:t>
      </w:r>
      <w:r w:rsidR="00693BAD">
        <w:rPr>
          <w:rFonts w:ascii="Arial" w:hAnsi="Arial" w:cs="Arial"/>
          <w:b/>
          <w:sz w:val="20"/>
          <w:szCs w:val="20"/>
        </w:rPr>
        <w:t xml:space="preserve">  </w:t>
      </w:r>
      <w:r w:rsidRPr="00E12679">
        <w:rPr>
          <w:rFonts w:ascii="Arial" w:hAnsi="Arial" w:cs="Arial"/>
          <w:b/>
          <w:sz w:val="20"/>
          <w:szCs w:val="20"/>
        </w:rPr>
        <w:tab/>
      </w:r>
      <w:r w:rsidR="00542C2B">
        <w:rPr>
          <w:rFonts w:ascii="Arial" w:hAnsi="Arial" w:cs="Arial"/>
          <w:b/>
          <w:sz w:val="20"/>
          <w:szCs w:val="20"/>
        </w:rPr>
        <w:t>July 27, 2015</w:t>
      </w:r>
    </w:p>
    <w:p w14:paraId="5359B6CF" w14:textId="36E89297" w:rsidR="00B30DD5" w:rsidRDefault="00B30DD5" w:rsidP="002A38A2">
      <w:pPr>
        <w:outlineLvl w:val="0"/>
        <w:rPr>
          <w:rFonts w:ascii="Arial" w:hAnsi="Arial" w:cs="Arial"/>
          <w:b/>
          <w:sz w:val="20"/>
          <w:szCs w:val="20"/>
        </w:rPr>
      </w:pPr>
      <w:r>
        <w:rPr>
          <w:rFonts w:ascii="Arial" w:hAnsi="Arial" w:cs="Arial"/>
          <w:b/>
          <w:sz w:val="20"/>
          <w:szCs w:val="20"/>
        </w:rPr>
        <w:t xml:space="preserve">REVISED: </w:t>
      </w:r>
      <w:r>
        <w:rPr>
          <w:rFonts w:ascii="Arial" w:hAnsi="Arial" w:cs="Arial"/>
          <w:b/>
          <w:sz w:val="20"/>
          <w:szCs w:val="20"/>
        </w:rPr>
        <w:tab/>
        <w:t>January 11, 2017</w:t>
      </w:r>
    </w:p>
    <w:p w14:paraId="30ED5ABF" w14:textId="545D2ACF" w:rsidR="00957981" w:rsidRDefault="00957981" w:rsidP="002A38A2">
      <w:pPr>
        <w:outlineLvl w:val="0"/>
        <w:rPr>
          <w:rFonts w:ascii="Arial" w:hAnsi="Arial" w:cs="Arial"/>
          <w:b/>
          <w:sz w:val="20"/>
          <w:szCs w:val="20"/>
        </w:rPr>
      </w:pPr>
      <w:r>
        <w:rPr>
          <w:rFonts w:ascii="Arial" w:hAnsi="Arial" w:cs="Arial"/>
          <w:b/>
          <w:sz w:val="20"/>
          <w:szCs w:val="20"/>
        </w:rPr>
        <w:t>REVISED:</w:t>
      </w:r>
      <w:r>
        <w:rPr>
          <w:rFonts w:ascii="Arial" w:hAnsi="Arial" w:cs="Arial"/>
          <w:b/>
          <w:sz w:val="20"/>
          <w:szCs w:val="20"/>
        </w:rPr>
        <w:tab/>
        <w:t>January 17, 2020</w:t>
      </w:r>
    </w:p>
    <w:p w14:paraId="15401F3E" w14:textId="4720E798" w:rsidR="00B17D56" w:rsidRPr="00E12679" w:rsidRDefault="00B17D56" w:rsidP="002A38A2">
      <w:pPr>
        <w:outlineLvl w:val="0"/>
        <w:rPr>
          <w:rFonts w:ascii="Arial" w:hAnsi="Arial" w:cs="Arial"/>
          <w:b/>
          <w:sz w:val="20"/>
          <w:szCs w:val="20"/>
        </w:rPr>
      </w:pPr>
      <w:r>
        <w:rPr>
          <w:rFonts w:ascii="Arial" w:hAnsi="Arial" w:cs="Arial"/>
          <w:b/>
          <w:sz w:val="20"/>
          <w:szCs w:val="20"/>
        </w:rPr>
        <w:t>REVISED:</w:t>
      </w:r>
      <w:r>
        <w:rPr>
          <w:rFonts w:ascii="Arial" w:hAnsi="Arial" w:cs="Arial"/>
          <w:b/>
          <w:sz w:val="20"/>
          <w:szCs w:val="20"/>
        </w:rPr>
        <w:tab/>
        <w:t>July 24, 2020</w:t>
      </w:r>
    </w:p>
    <w:p w14:paraId="33C716E4" w14:textId="77777777" w:rsidR="00D42B00" w:rsidRDefault="00D42B00">
      <w:pPr>
        <w:rPr>
          <w:rFonts w:ascii="Arial" w:hAnsi="Arial" w:cs="Arial"/>
          <w:sz w:val="22"/>
          <w:szCs w:val="22"/>
        </w:rPr>
      </w:pPr>
    </w:p>
    <w:sectPr w:rsidR="00D42B00" w:rsidSect="00E12679">
      <w:type w:val="continuous"/>
      <w:pgSz w:w="12240" w:h="15840"/>
      <w:pgMar w:top="1440" w:right="1440" w:bottom="63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eslie" w:date="2020-07-24T09:54:00Z" w:initials="L">
    <w:p w14:paraId="0EC6A009" w14:textId="364C9B65" w:rsidR="00F32A3C" w:rsidRDefault="00F32A3C">
      <w:pPr>
        <w:pStyle w:val="CommentText"/>
      </w:pPr>
      <w:r>
        <w:rPr>
          <w:rStyle w:val="CommentReference"/>
        </w:rPr>
        <w:annotationRef/>
      </w:r>
      <w:r>
        <w:t xml:space="preserve">If this task is on Baxter’s description </w:t>
      </w:r>
      <w:proofErr w:type="gramStart"/>
      <w:r>
        <w:t>don’t</w:t>
      </w:r>
      <w:proofErr w:type="gramEnd"/>
      <w:r>
        <w:t xml:space="preserve"> add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C6A0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2E3E" w16cex:dateUtc="2020-07-24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6A009" w16cid:durableId="22C52E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336"/>
    <w:multiLevelType w:val="hybridMultilevel"/>
    <w:tmpl w:val="7BC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5656B"/>
    <w:multiLevelType w:val="hybridMultilevel"/>
    <w:tmpl w:val="DA72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0789B"/>
    <w:multiLevelType w:val="hybridMultilevel"/>
    <w:tmpl w:val="370046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F506C"/>
    <w:multiLevelType w:val="hybridMultilevel"/>
    <w:tmpl w:val="F24E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F1C04"/>
    <w:multiLevelType w:val="hybridMultilevel"/>
    <w:tmpl w:val="0D62E2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91ACA"/>
    <w:multiLevelType w:val="hybridMultilevel"/>
    <w:tmpl w:val="EEF84F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2A4336"/>
    <w:multiLevelType w:val="hybridMultilevel"/>
    <w:tmpl w:val="7E1802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87999"/>
    <w:multiLevelType w:val="hybridMultilevel"/>
    <w:tmpl w:val="79E85D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7837AD"/>
    <w:multiLevelType w:val="hybridMultilevel"/>
    <w:tmpl w:val="4F725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78725D"/>
    <w:multiLevelType w:val="hybridMultilevel"/>
    <w:tmpl w:val="6CE2B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B2AED"/>
    <w:multiLevelType w:val="hybridMultilevel"/>
    <w:tmpl w:val="11264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C5561D"/>
    <w:multiLevelType w:val="hybridMultilevel"/>
    <w:tmpl w:val="9C4ED448"/>
    <w:lvl w:ilvl="0" w:tplc="64C8EC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E5FF9"/>
    <w:multiLevelType w:val="hybridMultilevel"/>
    <w:tmpl w:val="0AE8D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17BC5"/>
    <w:multiLevelType w:val="hybridMultilevel"/>
    <w:tmpl w:val="64D0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E456A"/>
    <w:multiLevelType w:val="hybridMultilevel"/>
    <w:tmpl w:val="6ED8E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137D9"/>
    <w:multiLevelType w:val="hybridMultilevel"/>
    <w:tmpl w:val="6BE6D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CC0D4D"/>
    <w:multiLevelType w:val="hybridMultilevel"/>
    <w:tmpl w:val="CCFA4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731563"/>
    <w:multiLevelType w:val="hybridMultilevel"/>
    <w:tmpl w:val="6C5430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B178FC"/>
    <w:multiLevelType w:val="hybridMultilevel"/>
    <w:tmpl w:val="6F9E6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8"/>
  </w:num>
  <w:num w:numId="4">
    <w:abstractNumId w:val="15"/>
  </w:num>
  <w:num w:numId="5">
    <w:abstractNumId w:val="14"/>
  </w:num>
  <w:num w:numId="6">
    <w:abstractNumId w:val="13"/>
  </w:num>
  <w:num w:numId="7">
    <w:abstractNumId w:val="16"/>
  </w:num>
  <w:num w:numId="8">
    <w:abstractNumId w:val="5"/>
  </w:num>
  <w:num w:numId="9">
    <w:abstractNumId w:val="3"/>
  </w:num>
  <w:num w:numId="10">
    <w:abstractNumId w:val="17"/>
  </w:num>
  <w:num w:numId="11">
    <w:abstractNumId w:val="11"/>
  </w:num>
  <w:num w:numId="12">
    <w:abstractNumId w:val="0"/>
  </w:num>
  <w:num w:numId="13">
    <w:abstractNumId w:val="1"/>
  </w:num>
  <w:num w:numId="14">
    <w:abstractNumId w:val="6"/>
  </w:num>
  <w:num w:numId="15">
    <w:abstractNumId w:val="9"/>
  </w:num>
  <w:num w:numId="16">
    <w:abstractNumId w:val="4"/>
  </w:num>
  <w:num w:numId="17">
    <w:abstractNumId w:val="7"/>
  </w:num>
  <w:num w:numId="18">
    <w:abstractNumId w:val="12"/>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onrrae@outlook.com">
    <w15:presenceInfo w15:providerId="Windows Live" w15:userId="e2794323c7133faa"/>
  </w15:person>
  <w15:person w15:author="Leslie">
    <w15:presenceInfo w15:providerId="AD" w15:userId="S::Lesliec@coid.org::05120a9a-c80a-428b-b695-acdb9acbc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00"/>
    <w:rsid w:val="00057334"/>
    <w:rsid w:val="000A74BE"/>
    <w:rsid w:val="000B329B"/>
    <w:rsid w:val="000D25C3"/>
    <w:rsid w:val="000D7DEC"/>
    <w:rsid w:val="000E49A6"/>
    <w:rsid w:val="00130E57"/>
    <w:rsid w:val="00160183"/>
    <w:rsid w:val="001624FA"/>
    <w:rsid w:val="00182E01"/>
    <w:rsid w:val="001A217D"/>
    <w:rsid w:val="001B5682"/>
    <w:rsid w:val="001C51BF"/>
    <w:rsid w:val="001F60CA"/>
    <w:rsid w:val="00222937"/>
    <w:rsid w:val="0023240E"/>
    <w:rsid w:val="00247988"/>
    <w:rsid w:val="00254B3B"/>
    <w:rsid w:val="002650A8"/>
    <w:rsid w:val="00292060"/>
    <w:rsid w:val="00297211"/>
    <w:rsid w:val="002A38A2"/>
    <w:rsid w:val="002C153C"/>
    <w:rsid w:val="00305E14"/>
    <w:rsid w:val="00310A95"/>
    <w:rsid w:val="003236E2"/>
    <w:rsid w:val="00327580"/>
    <w:rsid w:val="00395506"/>
    <w:rsid w:val="003C4AA0"/>
    <w:rsid w:val="003C5D57"/>
    <w:rsid w:val="003E694D"/>
    <w:rsid w:val="003E7E45"/>
    <w:rsid w:val="00400004"/>
    <w:rsid w:val="00412B6D"/>
    <w:rsid w:val="00427F24"/>
    <w:rsid w:val="00442706"/>
    <w:rsid w:val="00444DA4"/>
    <w:rsid w:val="00461549"/>
    <w:rsid w:val="004741D5"/>
    <w:rsid w:val="004A5BF5"/>
    <w:rsid w:val="004C2427"/>
    <w:rsid w:val="004F45DD"/>
    <w:rsid w:val="00542C2B"/>
    <w:rsid w:val="005435B5"/>
    <w:rsid w:val="005C122F"/>
    <w:rsid w:val="005D4AF9"/>
    <w:rsid w:val="005E22BB"/>
    <w:rsid w:val="00600FB6"/>
    <w:rsid w:val="00612AF5"/>
    <w:rsid w:val="00616631"/>
    <w:rsid w:val="006315A4"/>
    <w:rsid w:val="006520DA"/>
    <w:rsid w:val="006562A7"/>
    <w:rsid w:val="00674379"/>
    <w:rsid w:val="00693BAD"/>
    <w:rsid w:val="007073B5"/>
    <w:rsid w:val="00761D28"/>
    <w:rsid w:val="007651E6"/>
    <w:rsid w:val="0077360A"/>
    <w:rsid w:val="00775A6F"/>
    <w:rsid w:val="007A1CB9"/>
    <w:rsid w:val="00815CA7"/>
    <w:rsid w:val="00832540"/>
    <w:rsid w:val="00835258"/>
    <w:rsid w:val="008353B0"/>
    <w:rsid w:val="0086569C"/>
    <w:rsid w:val="00884303"/>
    <w:rsid w:val="009273BB"/>
    <w:rsid w:val="00957981"/>
    <w:rsid w:val="009612C6"/>
    <w:rsid w:val="00966C98"/>
    <w:rsid w:val="00984698"/>
    <w:rsid w:val="009C19D7"/>
    <w:rsid w:val="009C3140"/>
    <w:rsid w:val="009E30CA"/>
    <w:rsid w:val="009F1FCC"/>
    <w:rsid w:val="00A006CD"/>
    <w:rsid w:val="00A7530E"/>
    <w:rsid w:val="00A80B4C"/>
    <w:rsid w:val="00A80C89"/>
    <w:rsid w:val="00AC3305"/>
    <w:rsid w:val="00AC5AE5"/>
    <w:rsid w:val="00AD32DA"/>
    <w:rsid w:val="00AE1100"/>
    <w:rsid w:val="00AF67FE"/>
    <w:rsid w:val="00B04DE0"/>
    <w:rsid w:val="00B13867"/>
    <w:rsid w:val="00B17D56"/>
    <w:rsid w:val="00B30DD5"/>
    <w:rsid w:val="00B67096"/>
    <w:rsid w:val="00B75C66"/>
    <w:rsid w:val="00B83E21"/>
    <w:rsid w:val="00B93C72"/>
    <w:rsid w:val="00BB312A"/>
    <w:rsid w:val="00BC1C5B"/>
    <w:rsid w:val="00BD2607"/>
    <w:rsid w:val="00BF0ADB"/>
    <w:rsid w:val="00C040F3"/>
    <w:rsid w:val="00C401F1"/>
    <w:rsid w:val="00C61A8D"/>
    <w:rsid w:val="00C65548"/>
    <w:rsid w:val="00C74DE8"/>
    <w:rsid w:val="00C86F1F"/>
    <w:rsid w:val="00C9234F"/>
    <w:rsid w:val="00CB5380"/>
    <w:rsid w:val="00D026D7"/>
    <w:rsid w:val="00D0442A"/>
    <w:rsid w:val="00D42B00"/>
    <w:rsid w:val="00D82C6B"/>
    <w:rsid w:val="00DD38C8"/>
    <w:rsid w:val="00E00F8B"/>
    <w:rsid w:val="00E12679"/>
    <w:rsid w:val="00E16A30"/>
    <w:rsid w:val="00E16E8A"/>
    <w:rsid w:val="00E362AB"/>
    <w:rsid w:val="00E414A6"/>
    <w:rsid w:val="00E46352"/>
    <w:rsid w:val="00E51BFD"/>
    <w:rsid w:val="00EF0998"/>
    <w:rsid w:val="00F13F91"/>
    <w:rsid w:val="00F32A3C"/>
    <w:rsid w:val="00F41895"/>
    <w:rsid w:val="00F51B6B"/>
    <w:rsid w:val="00F615E8"/>
    <w:rsid w:val="00F671E2"/>
    <w:rsid w:val="00F81A18"/>
    <w:rsid w:val="00F96051"/>
    <w:rsid w:val="00FC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3C5000"/>
  <w15:docId w15:val="{110AC607-AABC-4B35-90A4-80833D37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9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19D7"/>
  </w:style>
  <w:style w:type="paragraph" w:customStyle="1" w:styleId="Level1">
    <w:name w:val="Level 1"/>
    <w:basedOn w:val="Normal"/>
    <w:rsid w:val="00E12679"/>
    <w:pPr>
      <w:ind w:left="720" w:hanging="720"/>
    </w:pPr>
  </w:style>
  <w:style w:type="paragraph" w:styleId="ListParagraph">
    <w:name w:val="List Paragraph"/>
    <w:basedOn w:val="Normal"/>
    <w:uiPriority w:val="34"/>
    <w:qFormat/>
    <w:rsid w:val="0086569C"/>
    <w:pPr>
      <w:ind w:left="720"/>
    </w:pPr>
  </w:style>
  <w:style w:type="paragraph" w:styleId="DocumentMap">
    <w:name w:val="Document Map"/>
    <w:basedOn w:val="Normal"/>
    <w:semiHidden/>
    <w:rsid w:val="002A38A2"/>
    <w:pPr>
      <w:shd w:val="clear" w:color="auto" w:fill="000080"/>
    </w:pPr>
    <w:rPr>
      <w:rFonts w:ascii="Tahoma" w:hAnsi="Tahoma" w:cs="Tahoma"/>
      <w:sz w:val="20"/>
      <w:szCs w:val="20"/>
    </w:rPr>
  </w:style>
  <w:style w:type="paragraph" w:styleId="BalloonText">
    <w:name w:val="Balloon Text"/>
    <w:basedOn w:val="Normal"/>
    <w:semiHidden/>
    <w:rsid w:val="002A38A2"/>
    <w:rPr>
      <w:rFonts w:ascii="Tahoma" w:hAnsi="Tahoma" w:cs="Tahoma"/>
      <w:sz w:val="16"/>
      <w:szCs w:val="16"/>
    </w:rPr>
  </w:style>
  <w:style w:type="character" w:styleId="CommentReference">
    <w:name w:val="annotation reference"/>
    <w:basedOn w:val="DefaultParagraphFont"/>
    <w:semiHidden/>
    <w:unhideWhenUsed/>
    <w:rsid w:val="00F32A3C"/>
    <w:rPr>
      <w:sz w:val="16"/>
      <w:szCs w:val="16"/>
    </w:rPr>
  </w:style>
  <w:style w:type="paragraph" w:styleId="CommentText">
    <w:name w:val="annotation text"/>
    <w:basedOn w:val="Normal"/>
    <w:link w:val="CommentTextChar"/>
    <w:semiHidden/>
    <w:unhideWhenUsed/>
    <w:rsid w:val="00F32A3C"/>
    <w:rPr>
      <w:sz w:val="20"/>
      <w:szCs w:val="20"/>
    </w:rPr>
  </w:style>
  <w:style w:type="character" w:customStyle="1" w:styleId="CommentTextChar">
    <w:name w:val="Comment Text Char"/>
    <w:basedOn w:val="DefaultParagraphFont"/>
    <w:link w:val="CommentText"/>
    <w:semiHidden/>
    <w:rsid w:val="00F32A3C"/>
  </w:style>
  <w:style w:type="paragraph" w:styleId="CommentSubject">
    <w:name w:val="annotation subject"/>
    <w:basedOn w:val="CommentText"/>
    <w:next w:val="CommentText"/>
    <w:link w:val="CommentSubjectChar"/>
    <w:semiHidden/>
    <w:unhideWhenUsed/>
    <w:rsid w:val="00F32A3C"/>
    <w:rPr>
      <w:b/>
      <w:bCs/>
    </w:rPr>
  </w:style>
  <w:style w:type="character" w:customStyle="1" w:styleId="CommentSubjectChar">
    <w:name w:val="Comment Subject Char"/>
    <w:basedOn w:val="CommentTextChar"/>
    <w:link w:val="CommentSubject"/>
    <w:semiHidden/>
    <w:rsid w:val="00F3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City of Redmond</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Lori Layton</dc:creator>
  <cp:lastModifiedBy>shonrrae@outlook.com</cp:lastModifiedBy>
  <cp:revision>2</cp:revision>
  <cp:lastPrinted>2020-01-17T18:13:00Z</cp:lastPrinted>
  <dcterms:created xsi:type="dcterms:W3CDTF">2020-07-27T18:11:00Z</dcterms:created>
  <dcterms:modified xsi:type="dcterms:W3CDTF">2020-07-27T18:11:00Z</dcterms:modified>
</cp:coreProperties>
</file>